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E" w:rsidRPr="00B4225E" w:rsidRDefault="00B4225E" w:rsidP="00B42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“Your daddy is back,” his grandmother said.</w:t>
      </w:r>
      <w:ins w:id="0" w:author="Lorin  Oberweger" w:date="2014-10-14T21:16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[This is more of a personal, reader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s preference, but I find it a little jarring when narratives start with dialogue. I appreciate being grounded in time and place first, brought into a story through the flow of </w:t>
        </w:r>
      </w:ins>
      <w:ins w:id="1" w:author="Lorin  Oberweger" w:date="2014-10-14T21:17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narrative </w:t>
        </w:r>
      </w:ins>
      <w:ins w:id="2" w:author="Lorin  Oberweger" w:date="2014-10-14T21:16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language and a compelling idea or bit of action.]</w:t>
        </w:r>
      </w:ins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Anger erupted like a flash fire throughout Connie’s body. Followed by a surprising wave of pain. But he caught it. Slammed the hurt away as hard as he’d hit that home run on his thirteenth birthday.</w:t>
      </w:r>
      <w:ins w:id="3" w:author="Lorin  Oberweger" w:date="2014-10-14T21:18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[Here we have three different figurative ideas: a fire; a wave</w:t>
        </w:r>
        <w:proofErr w:type="gramStart"/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;</w:t>
        </w:r>
        <w:proofErr w:type="gramEnd"/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a home run. Might come up with one consistent metaphor to expand upon here.]</w:t>
        </w:r>
      </w:ins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 At the game his daddy was supposed to attend. On the day the old man was arrested. In the week the bastard deserted them.</w:t>
      </w:r>
      <w:ins w:id="4" w:author="Lorin  Oberweger" w:date="2014-10-14T21:19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[Compelling]</w:t>
        </w:r>
      </w:ins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“He’s trying to tell me something but I can’t make it out.” His grandma’s voice on the phone was plaintive.</w:t>
      </w:r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She’d called him this morning</w:t>
      </w:r>
      <w:ins w:id="5" w:author="Lorin  Oberweger" w:date="2014-10-14T21:20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,</w:t>
        </w:r>
      </w:ins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 and he picked it up in a panic. She never called him. She always waited for what she called their Friday night visits. </w:t>
      </w:r>
      <w:proofErr w:type="gramStart"/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Her in the hills of southern Ohio and him in Austin, Texas.</w:t>
      </w:r>
      <w:proofErr w:type="gramEnd"/>
      <w:ins w:id="6" w:author="Lorin  Oberweger" w:date="2014-10-14T21:19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[Might rework this as the lead-in to the opening.</w:t>
        </w:r>
      </w:ins>
      <w:ins w:id="7" w:author="Lorin  Oberweger" w:date="2014-10-14T21:20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And might rework the syntax a bit to avoid the repetition of 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“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she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”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to begin each sentence. Perhaps combine the two last sentences into one idea, </w:t>
        </w:r>
      </w:ins>
      <w:ins w:id="8" w:author="Lorin  Oberweger" w:date="2014-10-14T21:21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“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Except for what she called their 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“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Friday night visits,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”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she never called him.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”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]</w:t>
        </w:r>
      </w:ins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“It’s all right, Nana. It’s just a dream,” he soothed her as the adrenaline left his body.</w:t>
      </w:r>
      <w:ins w:id="9" w:author="Lorin  Oberweger" w:date="2014-10-14T21:21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[Would love </w:t>
        </w:r>
      </w:ins>
      <w:ins w:id="10" w:author="Lorin  Oberweger" w:date="2014-10-14T21:22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this feeling to be tied to the internal recognition that she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s talking about a dream. Fill in that beat for the reader.]</w:t>
        </w:r>
      </w:ins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 He put one elbow on the kitchen counter and ran his fingers through his hair with his free hand.</w:t>
      </w:r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“No! You didn’t hear him! I did!”</w:t>
      </w:r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Connie calmed </w:t>
      </w:r>
      <w:proofErr w:type="gramStart"/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himself</w:t>
      </w:r>
      <w:proofErr w:type="gramEnd"/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 so he could calm her. </w:t>
      </w:r>
      <w:ins w:id="11" w:author="Lorin  Oberweger" w:date="2014-10-14T21:22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[Great] </w:t>
        </w:r>
      </w:ins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He made his voice gentle and even. </w:t>
      </w:r>
      <w:del w:id="12" w:author="Lorin  Oberweger" w:date="2014-10-14T21:23:00Z">
        <w:r w:rsidRPr="00B4225E" w:rsidDel="00F34203">
          <w:rPr>
            <w:rFonts w:ascii="Courier" w:eastAsia="Times New Roman" w:hAnsi="Courier" w:cs="Times New Roman"/>
            <w:color w:val="222222"/>
            <w:sz w:val="24"/>
            <w:szCs w:val="24"/>
          </w:rPr>
          <w:delText>Neutral.</w:delText>
        </w:r>
      </w:del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 “Are you taking your pills?”</w:t>
      </w:r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“You think I’m having one of my crazy spells.”</w:t>
      </w:r>
    </w:p>
    <w:p w:rsidR="00B4225E" w:rsidRDefault="00B4225E" w:rsidP="00B4225E">
      <w:pPr>
        <w:shd w:val="clear" w:color="auto" w:fill="FFFFFF"/>
        <w:spacing w:after="0" w:line="500" w:lineRule="atLeast"/>
        <w:ind w:firstLine="720"/>
        <w:rPr>
          <w:ins w:id="13" w:author="Lorin  Oberweger" w:date="2014-10-14T21:25:00Z"/>
          <w:rFonts w:ascii="Courier" w:eastAsia="Times New Roman" w:hAnsi="Courier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“Things that aren’t real can seem like they are. It happened to me, when I got back from Iraq. I told you about it.”</w:t>
      </w:r>
      <w:ins w:id="14" w:author="Lorin  Oberweger" w:date="2014-10-14T21:23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[Somewhere we could use some sense of Connie as an adult. </w:t>
        </w:r>
        <w:proofErr w:type="gramStart"/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The reference to his thirteenth birthday, above, felt fresh.</w:t>
        </w:r>
        <w:proofErr w:type="gramEnd"/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I had an expectation that this was a YA </w:t>
        </w:r>
      </w:ins>
      <w:ins w:id="15" w:author="Lorin  Oberweger" w:date="2014-10-14T21:24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or older MG </w:t>
        </w:r>
      </w:ins>
      <w:ins w:id="16" w:author="Lorin  Oberweger" w:date="2014-10-14T21:23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>novel, that Connie was a teen.</w:t>
        </w:r>
      </w:ins>
      <w:ins w:id="17" w:author="Lorin  Oberweger" w:date="2014-10-14T21:24:00Z">
        <w:r w:rsidR="00F34203"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</w:t>
        </w:r>
      </w:ins>
    </w:p>
    <w:p w:rsidR="00F34203" w:rsidRPr="00B4225E" w:rsidRDefault="00F34203" w:rsidP="00B4225E">
      <w:pPr>
        <w:numPr>
          <w:ins w:id="18" w:author="Lorin  Oberweger" w:date="2014-10-14T21:25:00Z"/>
        </w:num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ins w:id="19" w:author="Lorin  Oberweger" w:date="2014-10-14T21:25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Because we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re not grounded in time and place, words like 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“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daddy</w:t>
        </w:r>
      </w:ins>
      <w:ins w:id="20" w:author="Lorin  Oberweger" w:date="2014-10-14T21:26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,</w:t>
        </w:r>
      </w:ins>
      <w:ins w:id="21" w:author="Lorin  Oberweger" w:date="2014-10-14T21:25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”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</w:t>
        </w:r>
      </w:ins>
      <w:ins w:id="22" w:author="Lorin  Oberweger" w:date="2014-10-14T21:26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“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grandma,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”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</w:t>
        </w:r>
      </w:ins>
      <w:ins w:id="23" w:author="Lorin  Oberweger" w:date="2014-10-14T21:25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and 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“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nana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”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run the risk of creating an assumption that Connie is juvenile. </w:t>
        </w:r>
      </w:ins>
      <w:ins w:id="24" w:author="Lorin  Oberweger" w:date="2014-10-14T21:26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If you can find a way to give him an adult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s perspective or language early on in the narrative, you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ll help orient the reader to his age and to the story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s genre.]</w:t>
        </w:r>
      </w:ins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“I don’t have </w:t>
      </w:r>
      <w:proofErr w:type="gramStart"/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no</w:t>
      </w:r>
      <w:proofErr w:type="gramEnd"/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 xml:space="preserve"> PSPD.”</w:t>
      </w:r>
    </w:p>
    <w:p w:rsidR="00B4225E" w:rsidRPr="00B4225E" w:rsidRDefault="00B4225E" w:rsidP="00B4225E">
      <w:pPr>
        <w:shd w:val="clear" w:color="auto" w:fill="FFFFFF"/>
        <w:spacing w:after="0" w:line="500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Connie felt his face relax. “PTSD.”</w:t>
      </w:r>
    </w:p>
    <w:p w:rsidR="00B4225E" w:rsidRDefault="00B4225E" w:rsidP="00B4225E">
      <w:pPr>
        <w:shd w:val="clear" w:color="auto" w:fill="FFFFFF"/>
        <w:spacing w:after="0" w:line="500" w:lineRule="atLeast"/>
        <w:ind w:firstLine="720"/>
        <w:rPr>
          <w:ins w:id="25" w:author="Lorin  Oberweger" w:date="2014-10-14T21:27:00Z"/>
          <w:rFonts w:ascii="Courier" w:eastAsia="Times New Roman" w:hAnsi="Courier" w:cs="Times New Roman"/>
          <w:color w:val="222222"/>
          <w:sz w:val="24"/>
          <w:szCs w:val="24"/>
        </w:rPr>
      </w:pPr>
      <w:r w:rsidRPr="00B4225E">
        <w:rPr>
          <w:rFonts w:ascii="Courier" w:eastAsia="Times New Roman" w:hAnsi="Courier" w:cs="Times New Roman"/>
          <w:color w:val="222222"/>
          <w:sz w:val="24"/>
          <w:szCs w:val="24"/>
        </w:rPr>
        <w:t>“Whatever.”</w:t>
      </w:r>
    </w:p>
    <w:p w:rsidR="00F34203" w:rsidRDefault="00F34203" w:rsidP="00B4225E">
      <w:pPr>
        <w:numPr>
          <w:ins w:id="26" w:author="Lorin  Oberweger" w:date="2014-10-14T21:27:00Z"/>
        </w:numPr>
        <w:shd w:val="clear" w:color="auto" w:fill="FFFFFF"/>
        <w:spacing w:after="0" w:line="500" w:lineRule="atLeast"/>
        <w:ind w:firstLine="720"/>
        <w:rPr>
          <w:ins w:id="27" w:author="Lorin  Oberweger" w:date="2014-10-14T21:27:00Z"/>
          <w:rFonts w:ascii="Courier" w:eastAsia="Times New Roman" w:hAnsi="Courier" w:cs="Times New Roman"/>
          <w:color w:val="222222"/>
          <w:sz w:val="24"/>
          <w:szCs w:val="24"/>
        </w:rPr>
      </w:pPr>
    </w:p>
    <w:p w:rsidR="00F34203" w:rsidRDefault="00F34203" w:rsidP="00B4225E">
      <w:pPr>
        <w:numPr>
          <w:ins w:id="28" w:author="Lorin  Oberweger" w:date="2014-10-14T21:27:00Z"/>
        </w:numPr>
        <w:shd w:val="clear" w:color="auto" w:fill="FFFFFF"/>
        <w:spacing w:after="0" w:line="500" w:lineRule="atLeast"/>
        <w:ind w:firstLine="720"/>
        <w:rPr>
          <w:ins w:id="29" w:author="Lorin  Oberweger" w:date="2014-10-14T21:28:00Z"/>
          <w:rFonts w:ascii="Courier" w:eastAsia="Times New Roman" w:hAnsi="Courier" w:cs="Times New Roman"/>
          <w:color w:val="222222"/>
          <w:sz w:val="24"/>
          <w:szCs w:val="24"/>
        </w:rPr>
      </w:pPr>
      <w:ins w:id="30" w:author="Lorin  Oberweger" w:date="2014-10-14T21:27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Thanks so much for sharing this page, Anna! The writing is beautifully controlled, nicely paced, and creates a powerful emotional landscape for us.</w:t>
        </w:r>
      </w:ins>
    </w:p>
    <w:p w:rsidR="00F34203" w:rsidRDefault="00F34203" w:rsidP="00B4225E">
      <w:pPr>
        <w:numPr>
          <w:ins w:id="31" w:author="Lorin  Oberweger" w:date="2014-10-14T21:28:00Z"/>
        </w:numPr>
        <w:shd w:val="clear" w:color="auto" w:fill="FFFFFF"/>
        <w:spacing w:after="0" w:line="500" w:lineRule="atLeast"/>
        <w:ind w:firstLine="720"/>
        <w:rPr>
          <w:ins w:id="32" w:author="Lorin  Oberweger" w:date="2014-10-14T21:29:00Z"/>
          <w:rFonts w:ascii="Courier" w:eastAsia="Times New Roman" w:hAnsi="Courier" w:cs="Times New Roman"/>
          <w:color w:val="222222"/>
          <w:sz w:val="24"/>
          <w:szCs w:val="24"/>
        </w:rPr>
      </w:pPr>
      <w:ins w:id="33" w:author="Lorin  Oberweger" w:date="2014-10-14T21:28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In terms of content, you</w:t>
        </w:r>
      </w:ins>
      <w:ins w:id="34" w:author="Lorin  Oberweger" w:date="2014-10-14T21:29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ve done all the right things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—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given us conflict early on and an emotional mystery w/r/t Connie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’</w:t>
        </w:r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s antipathy for his imprisoned father. The reader will want to continue on in the narrative to find answers to the questions you raise, subtly, here.</w:t>
        </w:r>
      </w:ins>
    </w:p>
    <w:p w:rsidR="00F34203" w:rsidRDefault="00F34203" w:rsidP="00B4225E">
      <w:pPr>
        <w:numPr>
          <w:ins w:id="35" w:author="Lorin  Oberweger" w:date="2014-10-14T21:29:00Z"/>
        </w:numPr>
        <w:shd w:val="clear" w:color="auto" w:fill="FFFFFF"/>
        <w:spacing w:after="0" w:line="500" w:lineRule="atLeast"/>
        <w:ind w:firstLine="720"/>
        <w:rPr>
          <w:ins w:id="36" w:author="Lorin  Oberweger" w:date="2014-10-14T21:31:00Z"/>
          <w:rFonts w:ascii="Courier" w:eastAsia="Times New Roman" w:hAnsi="Courier" w:cs="Times New Roman"/>
          <w:color w:val="222222"/>
          <w:sz w:val="24"/>
          <w:szCs w:val="24"/>
        </w:rPr>
      </w:pPr>
      <w:ins w:id="37" w:author="Lorin  Oberweger" w:date="2014-10-14T21:29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Per my above concern, I felt you had opportunities to flesh out the narrative just a bit</w:t>
        </w:r>
      </w:ins>
      <w:ins w:id="38" w:author="Lorin  Oberweger" w:date="2014-10-14T21:30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—</w:t>
        </w:r>
      </w:ins>
      <w:ins w:id="39" w:author="Lorin  Oberweger" w:date="2014-10-14T21:29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to </w:t>
        </w:r>
      </w:ins>
      <w:ins w:id="40" w:author="Lorin  Oberweger" w:date="2014-10-14T21:30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better ground us in Connie as an </w:t>
        </w:r>
        <w:proofErr w:type="spellStart"/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an</w:t>
        </w:r>
        <w:proofErr w:type="spellEnd"/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 adult, engaged in adult actions, living on his own, etc. The narrative could use just a drop more interiority to give Connie a bit more life and could use a bit more sensory detail, a hint of time and place to orient the reader</w:t>
        </w:r>
      </w:ins>
      <w:ins w:id="41" w:author="Lorin  Oberweger" w:date="2014-10-14T21:31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.</w:t>
        </w:r>
      </w:ins>
    </w:p>
    <w:p w:rsidR="00F34203" w:rsidRDefault="00F34203" w:rsidP="00B4225E">
      <w:pPr>
        <w:numPr>
          <w:ins w:id="42" w:author="Lorin  Oberweger" w:date="2014-10-14T21:31:00Z"/>
        </w:numPr>
        <w:shd w:val="clear" w:color="auto" w:fill="FFFFFF"/>
        <w:spacing w:after="0" w:line="500" w:lineRule="atLeast"/>
        <w:ind w:firstLine="720"/>
        <w:rPr>
          <w:ins w:id="43" w:author="Lorin  Oberweger" w:date="2014-10-14T21:31:00Z"/>
          <w:rFonts w:ascii="Courier" w:eastAsia="Times New Roman" w:hAnsi="Courier" w:cs="Times New Roman"/>
          <w:color w:val="222222"/>
          <w:sz w:val="24"/>
          <w:szCs w:val="24"/>
        </w:rPr>
      </w:pPr>
      <w:ins w:id="44" w:author="Lorin  Oberweger" w:date="2014-10-14T21:31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Over all, nicely done! Thanks again for offering it up for feedback!</w:t>
        </w:r>
      </w:ins>
    </w:p>
    <w:p w:rsidR="00F34203" w:rsidRDefault="00F34203" w:rsidP="00B4225E">
      <w:pPr>
        <w:numPr>
          <w:ins w:id="45" w:author="Lorin  Oberweger" w:date="2014-10-14T21:31:00Z"/>
        </w:numPr>
        <w:shd w:val="clear" w:color="auto" w:fill="FFFFFF"/>
        <w:spacing w:after="0" w:line="500" w:lineRule="atLeast"/>
        <w:ind w:firstLine="720"/>
        <w:rPr>
          <w:del w:id="46" w:author="Unknown"/>
          <w:rFonts w:ascii="Courier" w:eastAsia="Times New Roman" w:hAnsi="Courier" w:cs="Times New Roman"/>
          <w:color w:val="222222"/>
          <w:sz w:val="24"/>
          <w:szCs w:val="24"/>
        </w:rPr>
      </w:pPr>
      <w:ins w:id="47" w:author="Lorin  Oberweger" w:date="2014-10-14T21:31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 xml:space="preserve">All </w:t>
        </w:r>
        <w:proofErr w:type="spellStart"/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best,</w:t>
        </w:r>
      </w:ins>
    </w:p>
    <w:p w:rsidR="00F34203" w:rsidRPr="00F34203" w:rsidDel="00F34203" w:rsidRDefault="00F34203" w:rsidP="00B4225E">
      <w:pPr>
        <w:numPr>
          <w:ins w:id="48" w:author="Lorin  Oberweger" w:date="2014-10-14T21:31:00Z"/>
        </w:numPr>
        <w:shd w:val="clear" w:color="auto" w:fill="FFFFFF"/>
        <w:spacing w:after="0" w:line="500" w:lineRule="atLeast"/>
        <w:ind w:firstLine="720"/>
        <w:rPr>
          <w:ins w:id="49" w:author="Lorin  Oberweger" w:date="2014-10-14T21:31:00Z"/>
          <w:rFonts w:ascii="Courier" w:eastAsia="Times New Roman" w:hAnsi="Courier" w:cs="Times New Roman"/>
          <w:color w:val="222222"/>
          <w:sz w:val="24"/>
          <w:szCs w:val="24"/>
          <w:rPrChange w:id="50" w:author="Lorin  Oberweger" w:date="2014-10-14T21:31:00Z">
            <w:rPr>
              <w:ins w:id="51" w:author="Lorin  Oberweger" w:date="2014-10-14T21:31:00Z"/>
              <w:rFonts w:ascii="Times New Roman" w:eastAsia="Times New Roman" w:hAnsi="Times New Roman" w:cs="Times New Roman"/>
              <w:color w:val="222222"/>
              <w:sz w:val="24"/>
              <w:szCs w:val="24"/>
            </w:rPr>
          </w:rPrChange>
        </w:rPr>
      </w:pPr>
      <w:ins w:id="52" w:author="Lorin  Oberweger" w:date="2014-10-14T21:31:00Z">
        <w:r>
          <w:rPr>
            <w:rFonts w:ascii="Courier" w:eastAsia="Times New Roman" w:hAnsi="Courier" w:cs="Times New Roman"/>
            <w:color w:val="222222"/>
            <w:sz w:val="24"/>
            <w:szCs w:val="24"/>
          </w:rPr>
          <w:t>Lorin</w:t>
        </w:r>
        <w:proofErr w:type="spellEnd"/>
      </w:ins>
    </w:p>
    <w:p w:rsidR="00DB2BBB" w:rsidRDefault="00DB2BBB"/>
    <w:sectPr w:rsidR="00DB2BBB" w:rsidSect="003C318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oNotTrackMoves/>
  <w:defaultTabStop w:val="720"/>
  <w:characterSpacingControl w:val="doNotCompress"/>
  <w:compat/>
  <w:rsids>
    <w:rsidRoot w:val="00B4225E"/>
    <w:rsid w:val="003C3185"/>
    <w:rsid w:val="003F1944"/>
    <w:rsid w:val="00B4225E"/>
    <w:rsid w:val="00DB2BBB"/>
    <w:rsid w:val="00F3420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503</Words>
  <Characters>2871</Characters>
  <Application>Microsoft Macintosh Word</Application>
  <DocSecurity>0</DocSecurity>
  <Lines>23</Lines>
  <Paragraphs>5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Lorin  Oberweger</cp:lastModifiedBy>
  <cp:revision>3</cp:revision>
  <dcterms:created xsi:type="dcterms:W3CDTF">2014-10-15T01:16:00Z</dcterms:created>
  <dcterms:modified xsi:type="dcterms:W3CDTF">2014-10-15T01:31:00Z</dcterms:modified>
</cp:coreProperties>
</file>