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94" w:rsidRPr="000D7F94" w:rsidRDefault="000D7F94" w:rsidP="000D7F94">
      <w:pPr>
        <w:pStyle w:val="NoSpacing"/>
        <w:spacing w:line="480" w:lineRule="auto"/>
        <w:rPr>
          <w:rFonts w:ascii="Palatino Linotype" w:hAnsi="Palatino Linotype"/>
          <w:b/>
          <w:i/>
          <w:sz w:val="24"/>
          <w:szCs w:val="24"/>
        </w:rPr>
      </w:pPr>
      <w:r>
        <w:rPr>
          <w:rFonts w:ascii="Palatino Linotype" w:hAnsi="Palatino Linotype"/>
          <w:b/>
          <w:i/>
          <w:sz w:val="24"/>
          <w:szCs w:val="24"/>
        </w:rPr>
        <w:t xml:space="preserve">Dead Blue by Ruth </w:t>
      </w:r>
      <w:r w:rsidR="002E4A1E">
        <w:rPr>
          <w:rFonts w:ascii="Palatino Linotype" w:hAnsi="Palatino Linotype"/>
          <w:b/>
          <w:i/>
          <w:sz w:val="24"/>
          <w:szCs w:val="24"/>
        </w:rPr>
        <w:t>H.</w:t>
      </w:r>
      <w:bookmarkStart w:id="0" w:name="_GoBack"/>
      <w:bookmarkEnd w:id="0"/>
    </w:p>
    <w:p w:rsidR="00E40DD1" w:rsidRDefault="00E40DD1" w:rsidP="000D7F94">
      <w:pPr>
        <w:pStyle w:val="NoSpacing"/>
        <w:spacing w:line="480" w:lineRule="auto"/>
        <w:rPr>
          <w:rFonts w:ascii="Palatino Linotype" w:hAnsi="Palatino Linotype"/>
        </w:rPr>
      </w:pPr>
    </w:p>
    <w:p w:rsidR="000D7F94" w:rsidRDefault="000D7F94" w:rsidP="000D7F94">
      <w:pPr>
        <w:pStyle w:val="NoSpacing"/>
        <w:spacing w:line="480" w:lineRule="auto"/>
        <w:rPr>
          <w:rFonts w:ascii="Palatino Linotype" w:hAnsi="Palatino Linotype"/>
        </w:rPr>
      </w:pPr>
      <w:r w:rsidRPr="0096727B">
        <w:rPr>
          <w:rFonts w:ascii="Palatino Linotype" w:hAnsi="Palatino Linotype"/>
        </w:rPr>
        <w:t xml:space="preserve">Since he’d been four, or maybe three, his mother’s love was given to this object rather than </w:t>
      </w:r>
      <w:ins w:id="1" w:author="Lorin  Oberweger" w:date="2014-12-17T13:11:00Z">
        <w:r w:rsidR="00887BDC">
          <w:rPr>
            <w:rFonts w:ascii="Palatino Linotype" w:hAnsi="Palatino Linotype"/>
          </w:rPr>
          <w:t xml:space="preserve">to </w:t>
        </w:r>
      </w:ins>
      <w:r w:rsidRPr="0096727B">
        <w:rPr>
          <w:rFonts w:ascii="Palatino Linotype" w:hAnsi="Palatino Linotype"/>
        </w:rPr>
        <w:t>him.</w:t>
      </w:r>
      <w:ins w:id="2" w:author="Lorin  Oberweger" w:date="2014-12-17T13:11:00Z">
        <w:r w:rsidR="00887BDC">
          <w:rPr>
            <w:rFonts w:ascii="Palatino Linotype" w:hAnsi="Palatino Linotype"/>
          </w:rPr>
          <w:t xml:space="preserve"> [Though I find the sentiment compelling, I</w:t>
        </w:r>
      </w:ins>
      <w:ins w:id="3" w:author="Lorin  Oberweger" w:date="2014-12-17T13:12:00Z">
        <w:r w:rsidR="00887BDC">
          <w:rPr>
            <w:rFonts w:ascii="Palatino Linotype" w:hAnsi="Palatino Linotype"/>
          </w:rPr>
          <w:t xml:space="preserve">’m afraid this might be too abstract an opening line to really pull the reader into the narrative. Between the general pronoun </w:t>
        </w:r>
      </w:ins>
      <w:ins w:id="4" w:author="Lorin  Oberweger" w:date="2014-12-17T13:13:00Z">
        <w:r w:rsidR="00887BDC">
          <w:rPr>
            <w:rFonts w:ascii="Palatino Linotype" w:hAnsi="Palatino Linotype"/>
          </w:rPr>
          <w:t xml:space="preserve">“he” and the use of “this object,” we’re not giving much to latch onto here, and I don’t know that it creates a sufficiently tantalizing mystery to pull us into the text. Why not name both the character and the object and see if it has more </w:t>
        </w:r>
      </w:ins>
      <w:ins w:id="5" w:author="Lorin  Oberweger" w:date="2014-12-17T13:14:00Z">
        <w:r w:rsidR="00887BDC">
          <w:rPr>
            <w:rFonts w:ascii="Palatino Linotype" w:hAnsi="Palatino Linotype"/>
          </w:rPr>
          <w:t xml:space="preserve">“zing”? E.g., some variation on, </w:t>
        </w:r>
      </w:ins>
      <w:ins w:id="6" w:author="Lorin  Oberweger" w:date="2014-12-17T13:15:00Z">
        <w:r w:rsidR="00887BDC">
          <w:rPr>
            <w:rFonts w:ascii="Palatino Linotype" w:hAnsi="Palatino Linotype"/>
          </w:rPr>
          <w:t>“Jayson knew at four-years-old</w:t>
        </w:r>
      </w:ins>
      <w:ins w:id="7" w:author="Lorin  Oberweger" w:date="2014-12-17T13:14:00Z">
        <w:r w:rsidR="00887BDC">
          <w:rPr>
            <w:rFonts w:ascii="Palatino Linotype" w:hAnsi="Palatino Linotype"/>
          </w:rPr>
          <w:t>, or maybe three, that his mother lo</w:t>
        </w:r>
      </w:ins>
      <w:ins w:id="8" w:author="Lorin  Oberweger" w:date="2014-12-17T13:15:00Z">
        <w:r w:rsidR="00887BDC">
          <w:rPr>
            <w:rFonts w:ascii="Palatino Linotype" w:hAnsi="Palatino Linotype"/>
          </w:rPr>
          <w:t>v</w:t>
        </w:r>
      </w:ins>
      <w:ins w:id="9" w:author="Lorin  Oberweger" w:date="2014-12-17T13:14:00Z">
        <w:r w:rsidR="00887BDC">
          <w:rPr>
            <w:rFonts w:ascii="Palatino Linotype" w:hAnsi="Palatino Linotype"/>
          </w:rPr>
          <w:t>e</w:t>
        </w:r>
      </w:ins>
      <w:ins w:id="10" w:author="Lorin  Oberweger" w:date="2014-12-17T13:15:00Z">
        <w:r w:rsidR="00887BDC">
          <w:rPr>
            <w:rFonts w:ascii="Palatino Linotype" w:hAnsi="Palatino Linotype"/>
          </w:rPr>
          <w:t>d this staircase more than she loved him.”</w:t>
        </w:r>
      </w:ins>
      <w:ins w:id="11" w:author="Lorin  Oberweger" w:date="2014-12-17T13:16:00Z">
        <w:r w:rsidR="00887BDC">
          <w:rPr>
            <w:rFonts w:ascii="Palatino Linotype" w:hAnsi="Palatino Linotype"/>
          </w:rPr>
          <w:t xml:space="preserve"> Note, too, that I’ve eliminated the passive “was given to” construction to add a little potency as well.</w:t>
        </w:r>
      </w:ins>
      <w:ins w:id="12" w:author="Lorin  Oberweger" w:date="2014-12-17T13:15:00Z">
        <w:r w:rsidR="00887BDC">
          <w:rPr>
            <w:rFonts w:ascii="Palatino Linotype" w:hAnsi="Palatino Linotype"/>
          </w:rPr>
          <w:t>]</w:t>
        </w:r>
      </w:ins>
      <w:r w:rsidRPr="0096727B">
        <w:rPr>
          <w:rFonts w:ascii="Palatino Linotype" w:hAnsi="Palatino Linotype"/>
        </w:rPr>
        <w:t xml:space="preserve">  </w:t>
      </w:r>
      <w:r>
        <w:rPr>
          <w:rFonts w:ascii="Palatino Linotype" w:hAnsi="Palatino Linotype"/>
        </w:rPr>
        <w:t>Jayson</w:t>
      </w:r>
      <w:r w:rsidRPr="0096727B">
        <w:rPr>
          <w:rFonts w:ascii="Palatino Linotype" w:hAnsi="Palatino Linotype"/>
        </w:rPr>
        <w:t xml:space="preserve"> </w:t>
      </w:r>
      <w:del w:id="13" w:author="Lorin  Oberweger" w:date="2014-12-17T13:17:00Z">
        <w:r w:rsidRPr="0096727B" w:rsidDel="00887BDC">
          <w:rPr>
            <w:rFonts w:ascii="Palatino Linotype" w:hAnsi="Palatino Linotype"/>
          </w:rPr>
          <w:delText xml:space="preserve">was </w:delText>
        </w:r>
      </w:del>
      <w:r w:rsidRPr="0096727B">
        <w:rPr>
          <w:rFonts w:ascii="Palatino Linotype" w:hAnsi="Palatino Linotype"/>
        </w:rPr>
        <w:t xml:space="preserve">now steeped in that knowledge </w:t>
      </w:r>
      <w:r>
        <w:rPr>
          <w:rFonts w:ascii="Palatino Linotype" w:hAnsi="Palatino Linotype"/>
        </w:rPr>
        <w:t>like</w:t>
      </w:r>
      <w:r w:rsidRPr="0096727B">
        <w:rPr>
          <w:rFonts w:ascii="Palatino Linotype" w:hAnsi="Palatino Linotype"/>
        </w:rPr>
        <w:t xml:space="preserve"> in old brown tea.  He loved the staircase but he hated it too.</w:t>
      </w:r>
      <w:ins w:id="14" w:author="Lorin  Oberweger" w:date="2014-12-17T13:17:00Z">
        <w:r w:rsidR="00887BDC">
          <w:rPr>
            <w:rFonts w:ascii="Palatino Linotype" w:hAnsi="Palatino Linotype"/>
          </w:rPr>
          <w:t xml:space="preserve"> [Good]</w:t>
        </w:r>
      </w:ins>
    </w:p>
    <w:p w:rsidR="000D7F94" w:rsidRDefault="000D7F94" w:rsidP="000D7F94">
      <w:pPr>
        <w:pStyle w:val="StyleNoSpacingFirstline05"/>
        <w:spacing w:line="480" w:lineRule="auto"/>
        <w:rPr>
          <w:rFonts w:ascii="Palatino Linotype" w:hAnsi="Palatino Linotype"/>
        </w:rPr>
      </w:pPr>
      <w:r>
        <w:rPr>
          <w:rFonts w:ascii="Palatino Linotype" w:hAnsi="Palatino Linotype"/>
        </w:rPr>
        <w:t xml:space="preserve">He had entered the house with the terrified exultation of a Christian soldier charging onto his first battlefield, firebrand raised.  </w:t>
      </w:r>
      <w:ins w:id="15" w:author="Lorin  Oberweger" w:date="2014-12-17T13:18:00Z">
        <w:r w:rsidR="00887BDC">
          <w:rPr>
            <w:rFonts w:ascii="Palatino Linotype" w:hAnsi="Palatino Linotype"/>
          </w:rPr>
          <w:t xml:space="preserve">[Great] </w:t>
        </w:r>
      </w:ins>
      <w:r>
        <w:rPr>
          <w:rFonts w:ascii="Palatino Linotype" w:hAnsi="Palatino Linotype"/>
        </w:rPr>
        <w:t xml:space="preserve">Now, when he had to leave, the staircase’s newel post wouldn’t let him, clinging like an old love despite his infidelity.  </w:t>
      </w:r>
      <w:ins w:id="16" w:author="Lorin  Oberweger" w:date="2014-12-17T13:18:00Z">
        <w:r w:rsidR="00887BDC">
          <w:rPr>
            <w:rFonts w:ascii="Palatino Linotype" w:hAnsi="Palatino Linotype"/>
          </w:rPr>
          <w:t>[This feels a little metaphor heavy and mixes concepts</w:t>
        </w:r>
      </w:ins>
      <w:ins w:id="17" w:author="Lorin  Oberweger" w:date="2014-12-17T13:19:00Z">
        <w:r w:rsidR="00887BDC">
          <w:rPr>
            <w:rFonts w:ascii="Palatino Linotype" w:hAnsi="Palatino Linotype"/>
          </w:rPr>
          <w:t>—</w:t>
        </w:r>
      </w:ins>
      <w:ins w:id="18" w:author="Lorin  Oberweger" w:date="2014-12-17T13:18:00Z">
        <w:r w:rsidR="00887BDC">
          <w:rPr>
            <w:rFonts w:ascii="Palatino Linotype" w:hAnsi="Palatino Linotype"/>
          </w:rPr>
          <w:t xml:space="preserve">the </w:t>
        </w:r>
      </w:ins>
      <w:ins w:id="19" w:author="Lorin  Oberweger" w:date="2014-12-17T13:19:00Z">
        <w:r w:rsidR="00887BDC">
          <w:rPr>
            <w:rFonts w:ascii="Palatino Linotype" w:hAnsi="Palatino Linotype"/>
          </w:rPr>
          <w:t>soldier and then the lover. Might you just continue the metaphor you’re establishing in the first line instead? Or just express this more plainly, ending the sentence with “the staircase’s newel post wouldn’t let him go.”]</w:t>
        </w:r>
      </w:ins>
    </w:p>
    <w:p w:rsidR="000D7F94" w:rsidRDefault="000D7F94" w:rsidP="000D7F94">
      <w:pPr>
        <w:pStyle w:val="StyleNoSpacingFirstline05"/>
        <w:spacing w:line="480" w:lineRule="auto"/>
        <w:rPr>
          <w:rFonts w:ascii="Palatino Linotype" w:hAnsi="Palatino Linotype"/>
        </w:rPr>
      </w:pPr>
      <w:r>
        <w:rPr>
          <w:rFonts w:ascii="Palatino Linotype" w:hAnsi="Palatino Linotype"/>
        </w:rPr>
        <w:t>For the last time his finger</w:t>
      </w:r>
      <w:r w:rsidRPr="000F26F5">
        <w:rPr>
          <w:rFonts w:ascii="Palatino Linotype" w:hAnsi="Palatino Linotype"/>
        </w:rPr>
        <w:t xml:space="preserve">s </w:t>
      </w:r>
      <w:r>
        <w:rPr>
          <w:rFonts w:ascii="Palatino Linotype" w:hAnsi="Palatino Linotype"/>
        </w:rPr>
        <w:t xml:space="preserve">traced the twisted roots from their sprouting in the mosaic foyer floor upward to circle the trunk, </w:t>
      </w:r>
      <w:r w:rsidRPr="000F26F5">
        <w:rPr>
          <w:rFonts w:ascii="Palatino Linotype" w:hAnsi="Palatino Linotype"/>
        </w:rPr>
        <w:t xml:space="preserve">the way he’d </w:t>
      </w:r>
      <w:r>
        <w:rPr>
          <w:rFonts w:ascii="Palatino Linotype" w:hAnsi="Palatino Linotype"/>
        </w:rPr>
        <w:t xml:space="preserve">done it when he was five. </w:t>
      </w:r>
      <w:ins w:id="20" w:author="Lorin  Oberweger" w:date="2014-12-17T13:20:00Z">
        <w:r w:rsidR="00887BDC">
          <w:rPr>
            <w:rFonts w:ascii="Palatino Linotype" w:hAnsi="Palatino Linotype"/>
          </w:rPr>
          <w:t xml:space="preserve"> [Did he only do this at age five or all through his childhood? Might be better to be less specific here, as you’re </w:t>
        </w:r>
        <w:r w:rsidR="00887BDC">
          <w:rPr>
            <w:rFonts w:ascii="Palatino Linotype" w:hAnsi="Palatino Linotype"/>
          </w:rPr>
          <w:lastRenderedPageBreak/>
          <w:t xml:space="preserve">dropping a lot of different ages into this opening.] </w:t>
        </w:r>
      </w:ins>
      <w:r>
        <w:rPr>
          <w:rFonts w:ascii="Palatino Linotype" w:hAnsi="Palatino Linotype"/>
        </w:rPr>
        <w:t xml:space="preserve"> As ever, t</w:t>
      </w:r>
      <w:r w:rsidRPr="000F26F5">
        <w:rPr>
          <w:rFonts w:ascii="Palatino Linotype" w:hAnsi="Palatino Linotype"/>
        </w:rPr>
        <w:t>he wood was smooth against his palms and</w:t>
      </w:r>
      <w:r>
        <w:rPr>
          <w:rFonts w:ascii="Palatino Linotype" w:hAnsi="Palatino Linotype"/>
        </w:rPr>
        <w:t xml:space="preserve"> </w:t>
      </w:r>
      <w:r w:rsidRPr="000F26F5">
        <w:rPr>
          <w:rFonts w:ascii="Palatino Linotype" w:hAnsi="Palatino Linotype"/>
        </w:rPr>
        <w:t>seemed warmer than w</w:t>
      </w:r>
      <w:r>
        <w:rPr>
          <w:rFonts w:ascii="Palatino Linotype" w:hAnsi="Palatino Linotype"/>
        </w:rPr>
        <w:t>as natural for something dead.</w:t>
      </w:r>
      <w:ins w:id="21" w:author="Lorin  Oberweger" w:date="2014-12-17T13:21:00Z">
        <w:r w:rsidR="00F52A07">
          <w:rPr>
            <w:rFonts w:ascii="Palatino Linotype" w:hAnsi="Palatino Linotype"/>
          </w:rPr>
          <w:t xml:space="preserve"> [Powerful]</w:t>
        </w:r>
      </w:ins>
    </w:p>
    <w:p w:rsidR="000D7F94" w:rsidRDefault="000D7F94" w:rsidP="000D7F94">
      <w:pPr>
        <w:pStyle w:val="StyleNoSpacingFirstline05"/>
        <w:spacing w:line="480" w:lineRule="auto"/>
        <w:rPr>
          <w:rFonts w:ascii="Palatino Linotype" w:hAnsi="Palatino Linotype"/>
        </w:rPr>
      </w:pPr>
      <w:r>
        <w:rPr>
          <w:rFonts w:ascii="Palatino Linotype" w:hAnsi="Palatino Linotype"/>
        </w:rPr>
        <w:t xml:space="preserve">Long-ago voices telling him the post and the stained glass window above it were alive echoed through the empty house.  “See,” they said, “Can you see the trees growing?”  Now, as an adult, he held the post like a lover’s waist.  But </w:t>
      </w:r>
      <w:del w:id="22" w:author="Lorin  Oberweger" w:date="2014-12-17T13:21:00Z">
        <w:r w:rsidDel="00F52A07">
          <w:rPr>
            <w:rFonts w:ascii="Palatino Linotype" w:hAnsi="Palatino Linotype"/>
          </w:rPr>
          <w:delText xml:space="preserve">the </w:delText>
        </w:r>
      </w:del>
      <w:ins w:id="23" w:author="Lorin  Oberweger" w:date="2014-12-17T13:21:00Z">
        <w:r w:rsidR="00F52A07">
          <w:rPr>
            <w:rFonts w:ascii="Palatino Linotype" w:hAnsi="Palatino Linotype"/>
          </w:rPr>
          <w:t xml:space="preserve">his </w:t>
        </w:r>
      </w:ins>
      <w:r>
        <w:rPr>
          <w:rFonts w:ascii="Palatino Linotype" w:hAnsi="Palatino Linotype"/>
        </w:rPr>
        <w:t>circled hands brought him the same child-like sense of peace.</w:t>
      </w:r>
      <w:ins w:id="24" w:author="Lorin  Oberweger" w:date="2014-12-17T13:21:00Z">
        <w:r w:rsidR="00F52A07">
          <w:rPr>
            <w:rFonts w:ascii="Palatino Linotype" w:hAnsi="Palatino Linotype"/>
          </w:rPr>
          <w:t xml:space="preserve"> [Strong]</w:t>
        </w:r>
      </w:ins>
    </w:p>
    <w:p w:rsidR="000D7F94" w:rsidRDefault="000D7F94" w:rsidP="000D7F94">
      <w:pPr>
        <w:pStyle w:val="StyleNoSpacingFirstline05"/>
        <w:spacing w:line="480" w:lineRule="auto"/>
        <w:rPr>
          <w:rFonts w:ascii="Palatino Linotype" w:hAnsi="Palatino Linotype"/>
        </w:rPr>
      </w:pPr>
      <w:r>
        <w:rPr>
          <w:rFonts w:ascii="Palatino Linotype" w:hAnsi="Palatino Linotype"/>
        </w:rPr>
        <w:t xml:space="preserve">Though the foyer air around him was still cool, the familiar temperature, he knew the fire’s heat was growing below his feet.  Only a few seconds he promised.  He’d only hold on for five or maybe ten seconds.  It was a vow he needed to keep or he and the house would die together.  </w:t>
      </w:r>
      <w:ins w:id="25" w:author="Lorin  Oberweger" w:date="2014-12-17T13:22:00Z">
        <w:r w:rsidR="00F52A07">
          <w:rPr>
            <w:rFonts w:ascii="Palatino Linotype" w:hAnsi="Palatino Linotype"/>
          </w:rPr>
          <w:t>[This is great, and in my view should come earlier. It feels to me tha</w:t>
        </w:r>
        <w:r w:rsidR="00997B94">
          <w:rPr>
            <w:rFonts w:ascii="Palatino Linotype" w:hAnsi="Palatino Linotype"/>
          </w:rPr>
          <w:t>t you need the idea of the fire</w:t>
        </w:r>
        <w:r w:rsidR="00F52A07">
          <w:rPr>
            <w:rFonts w:ascii="Palatino Linotype" w:hAnsi="Palatino Linotype"/>
          </w:rPr>
          <w:t xml:space="preserve"> brought in early, to buy the reader’s investment in Jayson’s internalizations.]</w:t>
        </w:r>
      </w:ins>
    </w:p>
    <w:p w:rsidR="002F62DE" w:rsidRDefault="000D7F94" w:rsidP="002D0F95">
      <w:pPr>
        <w:pStyle w:val="StyleNoSpacingFirstline05"/>
        <w:spacing w:line="480" w:lineRule="auto"/>
        <w:rPr>
          <w:ins w:id="26" w:author="Lorin  Oberweger" w:date="2014-12-17T13:23:00Z"/>
          <w:rFonts w:ascii="Palatino Linotype" w:hAnsi="Palatino Linotype"/>
        </w:rPr>
      </w:pPr>
      <w:r>
        <w:rPr>
          <w:rFonts w:ascii="Palatino Linotype" w:hAnsi="Palatino Linotype"/>
        </w:rPr>
        <w:t>With a shock, his hands</w:t>
      </w:r>
      <w:ins w:id="27" w:author="Lorin  Oberweger" w:date="2014-12-17T13:23:00Z">
        <w:r w:rsidR="00F52A07">
          <w:rPr>
            <w:rFonts w:ascii="Palatino Linotype" w:hAnsi="Palatino Linotype"/>
          </w:rPr>
          <w:t>’</w:t>
        </w:r>
      </w:ins>
      <w:r>
        <w:rPr>
          <w:rFonts w:ascii="Palatino Linotype" w:hAnsi="Palatino Linotype"/>
        </w:rPr>
        <w:t xml:space="preserve"> identical position around a living waist this very morning, the waist of the woman who had sent him back here, overlaid itself like a ghostly double.  </w:t>
      </w:r>
      <w:ins w:id="28" w:author="Lorin  Oberweger" w:date="2014-12-17T13:23:00Z">
        <w:r w:rsidR="00F52A07">
          <w:rPr>
            <w:rFonts w:ascii="Palatino Linotype" w:hAnsi="Palatino Linotype"/>
          </w:rPr>
          <w:t xml:space="preserve">[I’m afraid this feels a bit muddy/unclear. Again, might express it more plainly for greater immediate clarity.] </w:t>
        </w:r>
      </w:ins>
      <w:r>
        <w:rPr>
          <w:rFonts w:ascii="Palatino Linotype" w:hAnsi="Palatino Linotype"/>
        </w:rPr>
        <w:t xml:space="preserve">Could he </w:t>
      </w:r>
    </w:p>
    <w:p w:rsidR="00F52A07" w:rsidRDefault="00F52A07" w:rsidP="002D0F95">
      <w:pPr>
        <w:pStyle w:val="StyleNoSpacingFirstline05"/>
        <w:numPr>
          <w:ins w:id="29" w:author="Lorin  Oberweger" w:date="2014-12-17T13:23:00Z"/>
        </w:numPr>
        <w:spacing w:line="480" w:lineRule="auto"/>
        <w:rPr>
          <w:ins w:id="30" w:author="Lorin  Oberweger" w:date="2014-12-17T13:23:00Z"/>
          <w:rFonts w:ascii="Palatino Linotype" w:hAnsi="Palatino Linotype"/>
        </w:rPr>
      </w:pPr>
    </w:p>
    <w:p w:rsidR="00997B94" w:rsidRDefault="00F52A07" w:rsidP="002D0F95">
      <w:pPr>
        <w:pStyle w:val="StyleNoSpacingFirstline05"/>
        <w:numPr>
          <w:ins w:id="31" w:author="Lorin  Oberweger" w:date="2014-12-17T13:23:00Z"/>
        </w:numPr>
        <w:spacing w:line="480" w:lineRule="auto"/>
        <w:rPr>
          <w:ins w:id="32" w:author="Lorin  Oberweger" w:date="2014-12-17T14:17:00Z"/>
          <w:rFonts w:ascii="Palatino Linotype" w:hAnsi="Palatino Linotype"/>
        </w:rPr>
      </w:pPr>
      <w:ins w:id="33" w:author="Lorin  Oberweger" w:date="2014-12-17T13:23:00Z">
        <w:r>
          <w:rPr>
            <w:rFonts w:ascii="Palatino Linotype" w:hAnsi="Palatino Linotype"/>
          </w:rPr>
          <w:t>Thanks so muc</w:t>
        </w:r>
        <w:r w:rsidR="00922177">
          <w:rPr>
            <w:rFonts w:ascii="Palatino Linotype" w:hAnsi="Palatino Linotype"/>
          </w:rPr>
          <w:t xml:space="preserve">h for sharing your page, Ruth.  I </w:t>
        </w:r>
      </w:ins>
      <w:ins w:id="34" w:author="Lorin  Oberweger" w:date="2014-12-17T13:37:00Z">
        <w:r w:rsidR="00922177">
          <w:rPr>
            <w:rFonts w:ascii="Palatino Linotype" w:hAnsi="Palatino Linotype"/>
          </w:rPr>
          <w:t xml:space="preserve">think you set up a compelling set of circumstances here—Jayson setting fire to the house—and render it in lyrical, adept prose. </w:t>
        </w:r>
      </w:ins>
      <w:ins w:id="35" w:author="Lorin  Oberweger" w:date="2014-12-17T14:17:00Z">
        <w:r w:rsidR="00997B94">
          <w:rPr>
            <w:rFonts w:ascii="Palatino Linotype" w:hAnsi="Palatino Linotype"/>
          </w:rPr>
          <w:t>You’ve woven some really powerful moments into this first page, so well done there!</w:t>
        </w:r>
      </w:ins>
    </w:p>
    <w:p w:rsidR="00F52A07" w:rsidRDefault="00C412AB" w:rsidP="002D0F95">
      <w:pPr>
        <w:pStyle w:val="StyleNoSpacingFirstline05"/>
        <w:numPr>
          <w:ins w:id="36" w:author="Lorin  Oberweger" w:date="2014-12-17T14:17:00Z"/>
        </w:numPr>
        <w:spacing w:line="480" w:lineRule="auto"/>
        <w:rPr>
          <w:ins w:id="37" w:author="Lorin  Oberweger" w:date="2014-12-17T14:13:00Z"/>
          <w:rFonts w:ascii="Palatino Linotype" w:hAnsi="Palatino Linotype"/>
        </w:rPr>
      </w:pPr>
      <w:ins w:id="38" w:author="Lorin  Oberweger" w:date="2014-12-17T13:56:00Z">
        <w:r>
          <w:rPr>
            <w:rFonts w:ascii="Palatino Linotype" w:hAnsi="Palatino Linotype"/>
          </w:rPr>
          <w:t xml:space="preserve">Most of my concerns are outlined in the above, but generally speaking, I’d urge you to spend more time on the </w:t>
        </w:r>
      </w:ins>
      <w:ins w:id="39" w:author="Lorin  Oberweger" w:date="2014-12-17T13:57:00Z">
        <w:r>
          <w:rPr>
            <w:rFonts w:ascii="Palatino Linotype" w:hAnsi="Palatino Linotype"/>
          </w:rPr>
          <w:t>concrete</w:t>
        </w:r>
      </w:ins>
      <w:ins w:id="40" w:author="Lorin  Oberweger" w:date="2014-12-17T13:56:00Z">
        <w:r>
          <w:rPr>
            <w:rFonts w:ascii="Palatino Linotype" w:hAnsi="Palatino Linotype"/>
          </w:rPr>
          <w:t xml:space="preserve"> </w:t>
        </w:r>
      </w:ins>
      <w:ins w:id="41" w:author="Lorin  Oberweger" w:date="2014-12-17T13:57:00Z">
        <w:r>
          <w:rPr>
            <w:rFonts w:ascii="Palatino Linotype" w:hAnsi="Palatino Linotype"/>
          </w:rPr>
          <w:t xml:space="preserve">plane here, making the fire overt as soon as possible, </w:t>
        </w:r>
      </w:ins>
      <w:ins w:id="42" w:author="Lorin  Oberweger" w:date="2014-12-17T14:12:00Z">
        <w:r w:rsidR="006945E6">
          <w:rPr>
            <w:rFonts w:ascii="Palatino Linotype" w:hAnsi="Palatino Linotype"/>
          </w:rPr>
          <w:t xml:space="preserve">giving us a feeling of its encroachment, </w:t>
        </w:r>
      </w:ins>
      <w:ins w:id="43" w:author="Lorin  Oberweger" w:date="2014-12-17T13:57:00Z">
        <w:r>
          <w:rPr>
            <w:rFonts w:ascii="Palatino Linotype" w:hAnsi="Palatino Linotype"/>
          </w:rPr>
          <w:t xml:space="preserve">helping us experience Jayson’s relationship to the space in </w:t>
        </w:r>
        <w:r>
          <w:rPr>
            <w:rFonts w:ascii="Palatino Linotype" w:hAnsi="Palatino Linotype"/>
          </w:rPr>
          <w:lastRenderedPageBreak/>
          <w:t xml:space="preserve">general, </w:t>
        </w:r>
        <w:r w:rsidR="006945E6">
          <w:rPr>
            <w:rFonts w:ascii="Palatino Linotype" w:hAnsi="Palatino Linotype"/>
          </w:rPr>
          <w:t>and the staircase in particular, in a bit more visceral and observable a way.</w:t>
        </w:r>
      </w:ins>
      <w:ins w:id="44" w:author="Lorin  Oberweger" w:date="2014-12-17T14:13:00Z">
        <w:r w:rsidR="00997B94">
          <w:rPr>
            <w:rFonts w:ascii="Palatino Linotype" w:hAnsi="Palatino Linotype"/>
          </w:rPr>
          <w:t xml:space="preserve"> You’ve got such compelling images here—the fire, the tree staircase. It feels as though they could be put to sharper, more immediate use.</w:t>
        </w:r>
      </w:ins>
    </w:p>
    <w:p w:rsidR="00997B94" w:rsidRDefault="00997B94" w:rsidP="002D0F95">
      <w:pPr>
        <w:pStyle w:val="StyleNoSpacingFirstline05"/>
        <w:numPr>
          <w:ins w:id="45" w:author="Lorin  Oberweger" w:date="2014-12-17T14:14:00Z"/>
        </w:numPr>
        <w:spacing w:line="480" w:lineRule="auto"/>
        <w:rPr>
          <w:ins w:id="46" w:author="Lorin  Oberweger" w:date="2014-12-17T14:17:00Z"/>
          <w:rFonts w:ascii="Palatino Linotype" w:hAnsi="Palatino Linotype"/>
        </w:rPr>
      </w:pPr>
      <w:ins w:id="47" w:author="Lorin  Oberweger" w:date="2014-12-17T14:14:00Z">
        <w:r>
          <w:rPr>
            <w:rFonts w:ascii="Palatino Linotype" w:hAnsi="Palatino Linotype"/>
          </w:rPr>
          <w:t>I’d also love a stronger sense of Jayson’s feelings in this scene. We have his intellectualizations, his thoughts of not feeling as loved by his mother, etc., but I don’t really feel drilled down into a real flesh-and-blood person here, one who would feel, I</w:t>
        </w:r>
      </w:ins>
      <w:ins w:id="48" w:author="Lorin  Oberweger" w:date="2014-12-17T14:15:00Z">
        <w:r>
          <w:rPr>
            <w:rFonts w:ascii="Palatino Linotype" w:hAnsi="Palatino Linotype"/>
          </w:rPr>
          <w:t>’d think, equal parts nervous and giddy</w:t>
        </w:r>
      </w:ins>
      <w:ins w:id="49" w:author="Lorin  Oberweger" w:date="2014-12-17T14:16:00Z">
        <w:r>
          <w:rPr>
            <w:rFonts w:ascii="Palatino Linotype" w:hAnsi="Palatino Linotype"/>
          </w:rPr>
          <w:t xml:space="preserve">. Again, I’d love to feel closer to him, to have all these things register viscerally so they pack a real punch. </w:t>
        </w:r>
      </w:ins>
    </w:p>
    <w:p w:rsidR="00997B94" w:rsidRDefault="00997B94" w:rsidP="002D0F95">
      <w:pPr>
        <w:pStyle w:val="StyleNoSpacingFirstline05"/>
        <w:numPr>
          <w:ins w:id="50" w:author="Lorin  Oberweger" w:date="2014-12-17T14:17:00Z"/>
        </w:numPr>
        <w:spacing w:line="480" w:lineRule="auto"/>
        <w:rPr>
          <w:ins w:id="51" w:author="Lorin  Oberweger" w:date="2014-12-17T14:17:00Z"/>
          <w:rFonts w:ascii="Palatino Linotype" w:hAnsi="Palatino Linotype"/>
        </w:rPr>
      </w:pPr>
      <w:ins w:id="52" w:author="Lorin  Oberweger" w:date="2014-12-17T14:17:00Z">
        <w:r>
          <w:rPr>
            <w:rFonts w:ascii="Palatino Linotype" w:hAnsi="Palatino Linotype"/>
          </w:rPr>
          <w:t>Hope that helps. Again, thanks so much for sharing your artful work.</w:t>
        </w:r>
      </w:ins>
    </w:p>
    <w:p w:rsidR="00997B94" w:rsidRDefault="00997B94" w:rsidP="002D0F95">
      <w:pPr>
        <w:pStyle w:val="StyleNoSpacingFirstline05"/>
        <w:numPr>
          <w:ins w:id="53" w:author="Lorin  Oberweger" w:date="2014-12-17T14:17:00Z"/>
        </w:numPr>
        <w:spacing w:line="480" w:lineRule="auto"/>
        <w:rPr>
          <w:ins w:id="54" w:author="Lorin  Oberweger" w:date="2014-12-17T14:17:00Z"/>
          <w:rFonts w:ascii="Palatino Linotype" w:hAnsi="Palatino Linotype"/>
        </w:rPr>
      </w:pPr>
      <w:ins w:id="55" w:author="Lorin  Oberweger" w:date="2014-12-17T14:17:00Z">
        <w:r>
          <w:rPr>
            <w:rFonts w:ascii="Palatino Linotype" w:hAnsi="Palatino Linotype"/>
          </w:rPr>
          <w:t>Best,</w:t>
        </w:r>
      </w:ins>
    </w:p>
    <w:p w:rsidR="00997B94" w:rsidRDefault="00997B94" w:rsidP="002D0F95">
      <w:pPr>
        <w:pStyle w:val="StyleNoSpacingFirstline05"/>
        <w:numPr>
          <w:ins w:id="56" w:author="Lorin  Oberweger" w:date="2014-12-17T14:17:00Z"/>
        </w:numPr>
        <w:spacing w:line="480" w:lineRule="auto"/>
      </w:pPr>
      <w:ins w:id="57" w:author="Lorin  Oberweger" w:date="2014-12-17T14:17:00Z">
        <w:r>
          <w:rPr>
            <w:rFonts w:ascii="Palatino Linotype" w:hAnsi="Palatino Linotype"/>
          </w:rPr>
          <w:t xml:space="preserve">Lorin </w:t>
        </w:r>
      </w:ins>
    </w:p>
    <w:sectPr w:rsidR="00997B94" w:rsidSect="002F6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compat>
    <w:compatSetting w:name="compatibilityMode" w:uri="http://schemas.microsoft.com/office/word" w:val="12"/>
  </w:compat>
  <w:rsids>
    <w:rsidRoot w:val="000D7F94"/>
    <w:rsid w:val="000D7F94"/>
    <w:rsid w:val="001B1152"/>
    <w:rsid w:val="002D0F95"/>
    <w:rsid w:val="002E4A1E"/>
    <w:rsid w:val="002F62DE"/>
    <w:rsid w:val="006945E6"/>
    <w:rsid w:val="00887BDC"/>
    <w:rsid w:val="00922177"/>
    <w:rsid w:val="00997B94"/>
    <w:rsid w:val="00C412AB"/>
    <w:rsid w:val="00CE78FF"/>
    <w:rsid w:val="00E40DD1"/>
    <w:rsid w:val="00F5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4986A-E850-40E1-9823-CD5ADF5F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F94"/>
    <w:pPr>
      <w:spacing w:after="0" w:line="240" w:lineRule="auto"/>
    </w:pPr>
  </w:style>
  <w:style w:type="paragraph" w:customStyle="1" w:styleId="StyleNoSpacingFirstline05">
    <w:name w:val="Style No Spacing + First line:  0.5&quot;"/>
    <w:basedOn w:val="NoSpacing"/>
    <w:rsid w:val="000D7F94"/>
    <w:pPr>
      <w:ind w:firstLine="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CD7D-198F-4395-BE14-3E1C5B6E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630</Words>
  <Characters>3597</Characters>
  <Application>Microsoft Office Word</Application>
  <DocSecurity>0</DocSecurity>
  <Lines>29</Lines>
  <Paragraphs>8</Paragraphs>
  <ScaleCrop>false</ScaleCrop>
  <Company>Hewlett-Packard</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PINKY</dc:creator>
  <cp:lastModifiedBy>Erin</cp:lastModifiedBy>
  <cp:revision>4</cp:revision>
  <dcterms:created xsi:type="dcterms:W3CDTF">2014-12-17T18:11:00Z</dcterms:created>
  <dcterms:modified xsi:type="dcterms:W3CDTF">2014-12-17T21:33:00Z</dcterms:modified>
</cp:coreProperties>
</file>