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comments.xml" ContentType="application/vnd.openxmlformats-officedocument.wordprocessingml.comments+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0A" w:rsidDel="00407D02" w:rsidRDefault="00B7270A" w:rsidP="00B7270A">
      <w:pPr>
        <w:rPr>
          <w:del w:id="0" w:author="Lorin  Oberweger" w:date="2014-03-05T15:31:00Z"/>
        </w:rPr>
      </w:pPr>
      <w:r>
        <w:t>January 2, 2014</w:t>
      </w:r>
    </w:p>
    <w:p w:rsidR="00B7270A" w:rsidDel="00407D02" w:rsidRDefault="00B7270A" w:rsidP="00B7270A">
      <w:pPr>
        <w:rPr>
          <w:del w:id="1" w:author="Lorin  Oberweger" w:date="2014-03-05T15:31:00Z"/>
        </w:rPr>
      </w:pPr>
    </w:p>
    <w:p w:rsidR="009B2B50" w:rsidRPr="003669CC" w:rsidRDefault="009B2B50" w:rsidP="00B7270A"/>
    <w:p w:rsidR="00B7270A" w:rsidRDefault="00B7270A" w:rsidP="00B7270A">
      <w:pPr>
        <w:spacing w:line="240" w:lineRule="auto"/>
      </w:pPr>
      <w:r>
        <w:t>Dear Agent:</w:t>
      </w:r>
    </w:p>
    <w:p w:rsidR="00B7270A" w:rsidRPr="003669CC" w:rsidRDefault="00B7270A" w:rsidP="00B7270A">
      <w:pPr>
        <w:spacing w:line="240" w:lineRule="auto"/>
      </w:pPr>
    </w:p>
    <w:p w:rsidR="00B7270A" w:rsidRDefault="00B7270A" w:rsidP="00B7270A">
      <w:pPr>
        <w:spacing w:line="240" w:lineRule="auto"/>
      </w:pPr>
      <w:del w:id="2" w:author="Lorin  Oberweger" w:date="2014-03-05T15:29:00Z">
        <w:r w:rsidRPr="003669CC" w:rsidDel="006374D8">
          <w:tab/>
        </w:r>
      </w:del>
      <w:ins w:id="3" w:author="Lorin  Oberweger" w:date="2014-03-05T15:22:00Z">
        <w:r w:rsidR="006374D8">
          <w:t xml:space="preserve">In </w:t>
        </w:r>
      </w:ins>
      <w:r>
        <w:rPr>
          <w:i/>
        </w:rPr>
        <w:t>Backtalk,</w:t>
      </w:r>
      <w:r>
        <w:t xml:space="preserve"> a 53,000-word </w:t>
      </w:r>
      <w:del w:id="4" w:author="Lorin  Oberweger" w:date="2014-03-05T15:14:00Z">
        <w:r w:rsidDel="006374D8">
          <w:delText>upper-MG character-driven</w:delText>
        </w:r>
      </w:del>
      <w:ins w:id="5" w:author="Lorin  Oberweger" w:date="2014-03-05T15:14:00Z">
        <w:r w:rsidR="006374D8">
          <w:t>middle grade</w:t>
        </w:r>
      </w:ins>
      <w:r>
        <w:t xml:space="preserve"> </w:t>
      </w:r>
      <w:proofErr w:type="spellStart"/>
      <w:r>
        <w:t>novel,</w:t>
      </w:r>
      <w:del w:id="6" w:author="Lorin  Oberweger" w:date="2014-03-05T15:22:00Z">
        <w:r w:rsidDel="006374D8">
          <w:delText xml:space="preserve"> stages </w:delText>
        </w:r>
      </w:del>
      <w:ins w:id="7" w:author="Lorin  Oberweger" w:date="2014-03-05T15:22:00Z">
        <w:r w:rsidR="006374D8">
          <w:t>thirteen</w:t>
        </w:r>
        <w:proofErr w:type="spellEnd"/>
        <w:r w:rsidR="006374D8">
          <w:t xml:space="preserve">-year-old </w:t>
        </w:r>
      </w:ins>
      <w:proofErr w:type="spellStart"/>
      <w:r w:rsidRPr="003669CC">
        <w:t>Bria</w:t>
      </w:r>
      <w:proofErr w:type="spellEnd"/>
      <w:r w:rsidRPr="003669CC">
        <w:t xml:space="preserve"> Marie Lockhead</w:t>
      </w:r>
      <w:r>
        <w:t xml:space="preserve">, </w:t>
      </w:r>
      <w:del w:id="8" w:author="Lorin  Oberweger" w:date="2014-03-05T15:22:00Z">
        <w:r w:rsidDel="006374D8">
          <w:delText>13, who</w:delText>
        </w:r>
      </w:del>
      <w:proofErr w:type="spellStart"/>
      <w:ins w:id="9" w:author="Lorin  Oberweger" w:date="2014-03-05T15:22:00Z">
        <w:r w:rsidR="006374D8">
          <w:t>i</w:t>
        </w:r>
      </w:ins>
      <w:proofErr w:type="spellEnd"/>
      <w:del w:id="10" w:author="Lorin  Oberweger" w:date="2014-03-05T15:22:00Z">
        <w:r w:rsidDel="006374D8">
          <w:delText>’s about</w:delText>
        </w:r>
      </w:del>
      <w:r>
        <w:t xml:space="preserve"> </w:t>
      </w:r>
      <w:proofErr w:type="gramStart"/>
      <w:ins w:id="11" w:author="Lorin  Oberweger" w:date="2014-03-05T15:22:00Z">
        <w:r w:rsidR="006374D8">
          <w:t>is</w:t>
        </w:r>
        <w:proofErr w:type="gramEnd"/>
        <w:r w:rsidR="006374D8">
          <w:t xml:space="preserve"> </w:t>
        </w:r>
      </w:ins>
      <w:ins w:id="12" w:author="Lorin  Oberweger" w:date="2014-03-05T15:23:00Z">
        <w:r w:rsidR="006374D8">
          <w:t>determined</w:t>
        </w:r>
      </w:ins>
      <w:ins w:id="13" w:author="Lorin  Oberweger" w:date="2014-03-05T15:22:00Z">
        <w:r w:rsidR="006374D8">
          <w:t xml:space="preserve"> </w:t>
        </w:r>
      </w:ins>
      <w:r>
        <w:t>to begin</w:t>
      </w:r>
      <w:r w:rsidRPr="003669CC">
        <w:t xml:space="preserve"> </w:t>
      </w:r>
      <w:r>
        <w:t>junior h</w:t>
      </w:r>
      <w:r w:rsidRPr="003669CC">
        <w:t>ig</w:t>
      </w:r>
      <w:r>
        <w:t xml:space="preserve">h </w:t>
      </w:r>
      <w:ins w:id="14" w:author="Lorin  Oberweger" w:date="2014-03-05T15:23:00Z">
        <w:r w:rsidR="006374D8">
          <w:t xml:space="preserve">with none of the “sick kid” stigma that </w:t>
        </w:r>
      </w:ins>
      <w:del w:id="15" w:author="Lorin  Oberweger" w:date="2014-03-05T15:23:00Z">
        <w:r w:rsidDel="006374D8">
          <w:delText xml:space="preserve">and is determined to change her life from the sick-kid status she was </w:delText>
        </w:r>
      </w:del>
      <w:r>
        <w:t xml:space="preserve">branded </w:t>
      </w:r>
      <w:ins w:id="16" w:author="Lorin  Oberweger" w:date="2014-03-05T15:23:00Z">
        <w:r w:rsidR="006374D8">
          <w:t xml:space="preserve">her </w:t>
        </w:r>
      </w:ins>
      <w:r>
        <w:t xml:space="preserve">throughout elementary school. </w:t>
      </w:r>
      <w:ins w:id="17" w:author="Lorin  Oberweger" w:date="2014-03-05T15:23:00Z">
        <w:r w:rsidR="006374D8">
          <w:t xml:space="preserve">[Tried to pare down the language a bit and give it a little more potency.] </w:t>
        </w:r>
      </w:ins>
      <w:r>
        <w:t>The docs say she's cancer-free, and she's going to show everyone she's more than a mere survivor.</w:t>
      </w:r>
      <w:ins w:id="18" w:author="Lorin  Oberweger" w:date="2014-03-05T15:26:00Z">
        <w:r w:rsidR="006374D8">
          <w:t xml:space="preserve"> [To what end? It might help if there’s something specific she has her eye on accomplishing, someone to tell the reader (agent/editor) toward what horizon she</w:t>
        </w:r>
      </w:ins>
      <w:ins w:id="19" w:author="Lorin  Oberweger" w:date="2014-03-05T15:27:00Z">
        <w:r w:rsidR="006374D8">
          <w:t>’s pointed herself here.]</w:t>
        </w:r>
      </w:ins>
    </w:p>
    <w:p w:rsidR="00B7270A" w:rsidRDefault="00B7270A" w:rsidP="00B7270A">
      <w:pPr>
        <w:spacing w:line="240" w:lineRule="auto"/>
      </w:pPr>
    </w:p>
    <w:p w:rsidR="00B7270A" w:rsidRDefault="00B7270A" w:rsidP="00B7270A">
      <w:pPr>
        <w:spacing w:line="240" w:lineRule="auto"/>
      </w:pPr>
      <w:del w:id="20" w:author="Lorin  Oberweger" w:date="2014-03-05T15:29:00Z">
        <w:r w:rsidDel="006374D8">
          <w:tab/>
        </w:r>
      </w:del>
      <w:r>
        <w:t xml:space="preserve">Out for a walk in the neighborhood, she finds a boy fallen from his bicycle, dying. </w:t>
      </w:r>
      <w:del w:id="21" w:author="Lorin  Oberweger" w:date="2014-03-05T15:28:00Z">
        <w:r w:rsidDel="006374D8">
          <w:delText>Unable to help him, she feels like a failure.</w:delText>
        </w:r>
      </w:del>
      <w:r>
        <w:t xml:space="preserve"> This tragedy shocks her into </w:t>
      </w:r>
      <w:del w:id="22" w:author="Lorin  Oberweger" w:date="2014-03-05T15:28:00Z">
        <w:r w:rsidDel="006374D8">
          <w:delText>beginning to notice</w:delText>
        </w:r>
      </w:del>
      <w:ins w:id="23" w:author="Lorin  Oberweger" w:date="2014-03-05T15:28:00Z">
        <w:r w:rsidR="006374D8">
          <w:t>noticing</w:t>
        </w:r>
      </w:ins>
      <w:r>
        <w:t xml:space="preserve"> suffering all around her. At the </w:t>
      </w:r>
      <w:ins w:id="24" w:author="Lorin  Oberweger" w:date="2014-03-05T15:28:00Z">
        <w:r w:rsidR="006374D8">
          <w:t xml:space="preserve">boy’s </w:t>
        </w:r>
      </w:ins>
      <w:r>
        <w:t xml:space="preserve">funeral she decides that by the end of seventh grade, she will learn all 431 names of the kids at her new school and write their stories for the newspaper. </w:t>
      </w:r>
      <w:commentRangeStart w:id="25"/>
      <w:del w:id="26" w:author="Lorin  Oberweger" w:date="2014-03-05T15:28:00Z">
        <w:r w:rsidDel="006374D8">
          <w:delText>Turns out people want to hear her story, too, and—</w:delText>
        </w:r>
      </w:del>
      <w:del w:id="27" w:author="Lorin  Oberweger" w:date="2014-03-05T15:27:00Z">
        <w:r w:rsidDel="006374D8">
          <w:delText>painful as it is—s</w:delText>
        </w:r>
        <w:r w:rsidRPr="003669CC" w:rsidDel="006374D8">
          <w:delText xml:space="preserve">he must revisit </w:delText>
        </w:r>
        <w:r w:rsidDel="006374D8">
          <w:delText xml:space="preserve">those years in the hospital and being bullied at school. She must face the memories of feeling stupid, ugly and rejected. </w:delText>
        </w:r>
      </w:del>
      <w:ins w:id="28" w:author="Lorin  Oberweger" w:date="2014-03-05T15:30:00Z">
        <w:r w:rsidR="006374D8">
          <w:t>[Help us understand here WHY she feels driven to do this and what she hopes will come of it for her.]</w:t>
        </w:r>
      </w:ins>
    </w:p>
    <w:p w:rsidR="00B7270A" w:rsidRDefault="00B7270A" w:rsidP="00B7270A">
      <w:pPr>
        <w:spacing w:line="240" w:lineRule="auto"/>
      </w:pPr>
    </w:p>
    <w:p w:rsidR="00B7270A" w:rsidRDefault="00B7270A" w:rsidP="00B7270A">
      <w:pPr>
        <w:spacing w:line="240" w:lineRule="auto"/>
      </w:pPr>
      <w:r>
        <w:t>Though</w:t>
      </w:r>
      <w:r w:rsidRPr="003669CC">
        <w:t xml:space="preserve"> d</w:t>
      </w:r>
      <w:r>
        <w:t>riven</w:t>
      </w:r>
      <w:r w:rsidRPr="003669CC">
        <w:t xml:space="preserve"> to </w:t>
      </w:r>
      <w:r>
        <w:t>flee the painful past, Bria learns that she must share her own story in order to earn the trust of her new classmates and create the life she wants.</w:t>
      </w:r>
      <w:commentRangeEnd w:id="25"/>
      <w:r>
        <w:rPr>
          <w:rStyle w:val="CommentReference"/>
        </w:rPr>
        <w:commentReference w:id="25"/>
      </w:r>
      <w:ins w:id="29" w:author="Lorin  Oberweger" w:date="2014-03-05T15:27:00Z">
        <w:r w:rsidR="006374D8">
          <w:t xml:space="preserve"> Difficult as it is, s</w:t>
        </w:r>
        <w:r w:rsidR="006374D8" w:rsidRPr="003669CC">
          <w:t xml:space="preserve">he must revisit </w:t>
        </w:r>
        <w:r w:rsidR="006374D8">
          <w:t xml:space="preserve">those years in the hospital and being bullied at school. She must face the memories of feeling stupid, ugly and rejected. </w:t>
        </w:r>
      </w:ins>
      <w:ins w:id="30" w:author="Lorin  Oberweger" w:date="2014-03-05T15:34:00Z">
        <w:r w:rsidR="00407D02">
          <w:t xml:space="preserve"> [Moved this line to help avoid repetition between the two paragraphs.]</w:t>
        </w:r>
      </w:ins>
    </w:p>
    <w:p w:rsidR="00B7270A" w:rsidRDefault="00B7270A" w:rsidP="00B7270A">
      <w:pPr>
        <w:spacing w:line="240" w:lineRule="auto"/>
      </w:pPr>
    </w:p>
    <w:p w:rsidR="00B7270A" w:rsidRPr="003669CC" w:rsidRDefault="00B7270A" w:rsidP="00B7270A">
      <w:pPr>
        <w:spacing w:line="240" w:lineRule="auto"/>
      </w:pPr>
      <w:del w:id="31" w:author="Lorin  Oberweger" w:date="2014-03-05T15:29:00Z">
        <w:r w:rsidDel="006374D8">
          <w:tab/>
        </w:r>
      </w:del>
      <w:r>
        <w:rPr>
          <w:i/>
        </w:rPr>
        <w:t>Backtalk</w:t>
      </w:r>
      <w:r>
        <w:t xml:space="preserve"> </w:t>
      </w:r>
      <w:r w:rsidRPr="00C70AA6">
        <w:t>can</w:t>
      </w:r>
      <w:r w:rsidRPr="003669CC">
        <w:t xml:space="preserve"> sit on the shelf next to </w:t>
      </w:r>
      <w:r w:rsidRPr="003669CC">
        <w:rPr>
          <w:i/>
        </w:rPr>
        <w:t>After Iris</w:t>
      </w:r>
      <w:r w:rsidRPr="003669CC">
        <w:t xml:space="preserve"> by Natasha Farrant</w:t>
      </w:r>
      <w:r w:rsidRPr="003669CC">
        <w:rPr>
          <w:i/>
        </w:rPr>
        <w:t xml:space="preserve">, Counting by </w:t>
      </w:r>
      <w:r w:rsidRPr="003669CC">
        <w:t xml:space="preserve">7s by Holly Goldberg Sloan, </w:t>
      </w:r>
      <w:r w:rsidRPr="00C70AA6">
        <w:rPr>
          <w:i/>
        </w:rPr>
        <w:t>After Ever</w:t>
      </w:r>
      <w:r w:rsidRPr="003669CC">
        <w:rPr>
          <w:i/>
        </w:rPr>
        <w:t xml:space="preserve"> After</w:t>
      </w:r>
      <w:r w:rsidRPr="003669CC">
        <w:t xml:space="preserve"> by Jordan Sonnenblick</w:t>
      </w:r>
      <w:r w:rsidRPr="003669CC">
        <w:rPr>
          <w:i/>
        </w:rPr>
        <w:t>, Stranded</w:t>
      </w:r>
      <w:r w:rsidRPr="003669CC">
        <w:t xml:space="preserve"> by Ben Michaelson, and books by Karen Hesse such as </w:t>
      </w:r>
      <w:r w:rsidRPr="003669CC">
        <w:rPr>
          <w:i/>
        </w:rPr>
        <w:t>Rifka</w:t>
      </w:r>
      <w:r>
        <w:t xml:space="preserve"> and</w:t>
      </w:r>
      <w:r w:rsidRPr="003669CC">
        <w:t xml:space="preserve"> </w:t>
      </w:r>
      <w:r w:rsidRPr="003669CC">
        <w:rPr>
          <w:i/>
        </w:rPr>
        <w:t>Out of the Dust</w:t>
      </w:r>
      <w:r>
        <w:t>—</w:t>
      </w:r>
      <w:commentRangeStart w:id="32"/>
      <w:r w:rsidRPr="003669CC">
        <w:t xml:space="preserve">coming-of-age stories that </w:t>
      </w:r>
      <w:r>
        <w:t>present</w:t>
      </w:r>
      <w:r w:rsidRPr="003669CC">
        <w:t xml:space="preserve"> a character struggling with loss </w:t>
      </w:r>
      <w:r>
        <w:t>and yearning to belong</w:t>
      </w:r>
      <w:r w:rsidRPr="003669CC">
        <w:t xml:space="preserve">. </w:t>
      </w:r>
      <w:commentRangeEnd w:id="32"/>
      <w:r>
        <w:rPr>
          <w:rStyle w:val="CommentReference"/>
        </w:rPr>
        <w:commentReference w:id="32"/>
      </w:r>
      <w:ins w:id="33" w:author="Lorin  Oberweger" w:date="2014-03-05T15:29:00Z">
        <w:r w:rsidR="006374D8">
          <w:t>[Nice]</w:t>
        </w:r>
      </w:ins>
    </w:p>
    <w:p w:rsidR="00B7270A" w:rsidRPr="003669CC" w:rsidRDefault="00B7270A" w:rsidP="00B7270A">
      <w:pPr>
        <w:spacing w:line="240" w:lineRule="auto"/>
      </w:pPr>
    </w:p>
    <w:p w:rsidR="00B7270A" w:rsidRDefault="00B7270A" w:rsidP="00B7270A">
      <w:pPr>
        <w:spacing w:line="240" w:lineRule="auto"/>
      </w:pPr>
      <w:del w:id="34" w:author="Lorin  Oberweger" w:date="2014-03-05T15:29:00Z">
        <w:r w:rsidRPr="003669CC" w:rsidDel="006374D8">
          <w:tab/>
        </w:r>
      </w:del>
      <w:r>
        <w:t>I have published</w:t>
      </w:r>
      <w:r w:rsidRPr="003669CC">
        <w:t xml:space="preserve"> poetry and feature articles</w:t>
      </w:r>
      <w:r>
        <w:t>, earned an MFA, and</w:t>
      </w:r>
      <w:r w:rsidRPr="003669CC">
        <w:t xml:space="preserve"> </w:t>
      </w:r>
      <w:r>
        <w:t>recently</w:t>
      </w:r>
      <w:r w:rsidRPr="003669CC">
        <w:t xml:space="preserve"> studied intensively</w:t>
      </w:r>
      <w:r>
        <w:t xml:space="preserve"> with Donald Maass. While</w:t>
      </w:r>
      <w:r w:rsidRPr="003669CC">
        <w:t xml:space="preserve"> </w:t>
      </w:r>
      <w:r>
        <w:t>teaching</w:t>
      </w:r>
      <w:r w:rsidRPr="003669CC">
        <w:t xml:space="preserve"> college English</w:t>
      </w:r>
      <w:r>
        <w:t xml:space="preserve"> I coordinated a literary series for ten years and sat in on workshops by many visiting poets and writers</w:t>
      </w:r>
      <w:r w:rsidRPr="003669CC">
        <w:t>.</w:t>
      </w:r>
      <w:r>
        <w:t xml:space="preserve"> I’m </w:t>
      </w:r>
      <w:r w:rsidRPr="006D068B">
        <w:t>a member of SCBWI</w:t>
      </w:r>
      <w:r>
        <w:t>.</w:t>
      </w:r>
      <w:ins w:id="35" w:author="Lorin  Oberweger" w:date="2014-03-05T15:30:00Z">
        <w:r w:rsidR="00407D02">
          <w:t xml:space="preserve"> [Great, effective.]</w:t>
        </w:r>
      </w:ins>
    </w:p>
    <w:p w:rsidR="00B7270A" w:rsidRPr="003669CC" w:rsidRDefault="00B7270A" w:rsidP="00B7270A">
      <w:pPr>
        <w:spacing w:line="240" w:lineRule="auto"/>
      </w:pPr>
    </w:p>
    <w:p w:rsidR="00B7270A" w:rsidRDefault="00B7270A" w:rsidP="00B7270A">
      <w:pPr>
        <w:spacing w:line="240" w:lineRule="auto"/>
      </w:pPr>
      <w:del w:id="36" w:author="Lorin  Oberweger" w:date="2014-03-05T15:29:00Z">
        <w:r w:rsidRPr="003669CC" w:rsidDel="006374D8">
          <w:tab/>
        </w:r>
      </w:del>
      <w:r>
        <w:t>Thank you for your time</w:t>
      </w:r>
      <w:r w:rsidRPr="003669CC">
        <w:t xml:space="preserve"> and </w:t>
      </w:r>
      <w:r>
        <w:t>consideration.</w:t>
      </w:r>
    </w:p>
    <w:p w:rsidR="00B7270A" w:rsidRDefault="006374D8" w:rsidP="00B7270A">
      <w:pPr>
        <w:spacing w:line="240" w:lineRule="auto"/>
      </w:pPr>
      <w:ins w:id="37" w:author="Lorin  Oberweger" w:date="2014-03-05T15:29:00Z">
        <w:r>
          <w:t>[Would suggest keeping this in business letter formatting and not adding an indent before each paragraph.]</w:t>
        </w:r>
      </w:ins>
    </w:p>
    <w:p w:rsidR="00B7270A" w:rsidRPr="003669CC" w:rsidRDefault="00B7270A" w:rsidP="00B7270A">
      <w:pPr>
        <w:spacing w:line="240" w:lineRule="auto"/>
      </w:pPr>
    </w:p>
    <w:p w:rsidR="00B7270A" w:rsidRDefault="00B7270A" w:rsidP="00B7270A">
      <w:pPr>
        <w:spacing w:line="240" w:lineRule="auto"/>
      </w:pPr>
      <w:r w:rsidRPr="003669CC">
        <w:t xml:space="preserve">Deborah </w:t>
      </w:r>
      <w:proofErr w:type="spellStart"/>
      <w:r>
        <w:t>Woehrmann</w:t>
      </w:r>
      <w:proofErr w:type="spellEnd"/>
    </w:p>
    <w:p w:rsidR="00B7270A" w:rsidRDefault="00B7270A" w:rsidP="00B7270A">
      <w:pPr>
        <w:spacing w:line="240" w:lineRule="auto"/>
      </w:pPr>
    </w:p>
    <w:p w:rsidR="00407D02" w:rsidRDefault="00407D02">
      <w:pPr>
        <w:rPr>
          <w:ins w:id="38" w:author="Lorin  Oberweger" w:date="2014-03-05T15:31:00Z"/>
        </w:rPr>
      </w:pPr>
      <w:ins w:id="39" w:author="Lorin  Oberweger" w:date="2014-03-05T15:31:00Z">
        <w:r>
          <w:t>[Address removed for privacy purposes.]</w:t>
        </w:r>
      </w:ins>
    </w:p>
    <w:p w:rsidR="00407D02" w:rsidRDefault="00407D02">
      <w:pPr>
        <w:numPr>
          <w:ins w:id="40" w:author="Lorin  Oberweger" w:date="2014-03-05T15:31:00Z"/>
        </w:numPr>
        <w:rPr>
          <w:ins w:id="41" w:author="Lorin  Oberweger" w:date="2014-03-05T15:31:00Z"/>
        </w:rPr>
      </w:pPr>
    </w:p>
    <w:p w:rsidR="00407D02" w:rsidRDefault="00407D02">
      <w:pPr>
        <w:numPr>
          <w:ins w:id="42" w:author="Lorin  Oberweger" w:date="2014-03-05T15:32:00Z"/>
        </w:numPr>
        <w:rPr>
          <w:ins w:id="43" w:author="Lorin  Oberweger" w:date="2014-03-05T15:34:00Z"/>
        </w:rPr>
      </w:pPr>
      <w:ins w:id="44" w:author="Lorin  Oberweger" w:date="2014-03-05T15:31:00Z">
        <w:r>
          <w:t xml:space="preserve">Thanks so much for sharing your query, Deborah. It certainly suggests a rich and deeply felt story, and </w:t>
        </w:r>
      </w:ins>
      <w:ins w:id="45" w:author="Lorin  Oberweger" w:date="2014-03-05T15:34:00Z">
        <w:r>
          <w:t xml:space="preserve">you’ve rendered it artfully here. </w:t>
        </w:r>
      </w:ins>
    </w:p>
    <w:p w:rsidR="00407D02" w:rsidRDefault="00407D02">
      <w:pPr>
        <w:numPr>
          <w:ins w:id="46" w:author="Lorin  Oberweger" w:date="2014-03-05T15:38:00Z"/>
        </w:numPr>
        <w:rPr>
          <w:ins w:id="47" w:author="Lorin  Oberweger" w:date="2014-03-05T15:38:00Z"/>
        </w:rPr>
      </w:pPr>
    </w:p>
    <w:p w:rsidR="00407D02" w:rsidRDefault="00407D02">
      <w:pPr>
        <w:numPr>
          <w:ins w:id="48" w:author="Lorin  Oberweger" w:date="2014-03-05T15:32:00Z"/>
        </w:numPr>
        <w:rPr>
          <w:ins w:id="49" w:author="Lorin  Oberweger" w:date="2014-03-05T15:39:00Z"/>
        </w:rPr>
      </w:pPr>
      <w:ins w:id="50" w:author="Lorin  Oberweger" w:date="2014-03-05T15:38:00Z">
        <w:r>
          <w:t xml:space="preserve">My one concern in reading the query has more to do with what comes across of the story content. It feels a bit as though you’re offering an episodic journey, where </w:t>
        </w:r>
        <w:proofErr w:type="spellStart"/>
        <w:r>
          <w:t>Bria</w:t>
        </w:r>
        <w:proofErr w:type="spellEnd"/>
        <w:r>
          <w:t xml:space="preserve"> </w:t>
        </w:r>
      </w:ins>
      <w:proofErr w:type="gramStart"/>
      <w:ins w:id="51" w:author="Lorin  Oberweger" w:date="2014-03-05T15:39:00Z">
        <w:r>
          <w:t>goes from person to person, learning about his or her heartache or pain, finally having</w:t>
        </w:r>
        <w:proofErr w:type="gramEnd"/>
        <w:r>
          <w:t xml:space="preserve"> to reveal her own. While this can be effective, I’d love a stronger sense here of why it’s URGENT she do so, what larger, tangible goal makes her absolutely driven to do this. Is it only about being awakened to other people’s suffering or to take that suffering and make it real for others so that she is finally able to have something she so desperately wants? </w:t>
        </w:r>
      </w:ins>
    </w:p>
    <w:p w:rsidR="00407D02" w:rsidRDefault="00407D02">
      <w:pPr>
        <w:numPr>
          <w:ins w:id="52" w:author="Lorin  Oberweger" w:date="2014-03-05T15:40:00Z"/>
        </w:numPr>
        <w:rPr>
          <w:ins w:id="53" w:author="Lorin  Oberweger" w:date="2014-03-05T15:40:00Z"/>
        </w:rPr>
      </w:pPr>
    </w:p>
    <w:p w:rsidR="00407D02" w:rsidRDefault="00407D02">
      <w:pPr>
        <w:numPr>
          <w:ins w:id="54" w:author="Lorin  Oberweger" w:date="2014-03-05T15:40:00Z"/>
        </w:numPr>
        <w:rPr>
          <w:ins w:id="55" w:author="Lorin  Oberweger" w:date="2014-03-05T15:41:00Z"/>
        </w:rPr>
      </w:pPr>
      <w:ins w:id="56" w:author="Lorin  Oberweger" w:date="2014-03-05T15:40:00Z">
        <w:r>
          <w:t>It also feels to me that we could have a stronger feeling for the obstacles she faces here. Who wouldn’t want those stories to be told? What’s standing in her way?  Some suggestion of that would also add potency to your query</w:t>
        </w:r>
      </w:ins>
      <w:ins w:id="57" w:author="Lorin  Oberweger" w:date="2014-03-05T15:41:00Z">
        <w:r>
          <w:t xml:space="preserve">—and to the story if </w:t>
        </w:r>
        <w:proofErr w:type="gramStart"/>
        <w:r>
          <w:t>it’s</w:t>
        </w:r>
        <w:proofErr w:type="gramEnd"/>
        <w:r>
          <w:t xml:space="preserve"> not yet developed there as well.</w:t>
        </w:r>
      </w:ins>
    </w:p>
    <w:p w:rsidR="00407D02" w:rsidRDefault="00407D02">
      <w:pPr>
        <w:numPr>
          <w:ins w:id="58" w:author="Lorin  Oberweger" w:date="2014-03-05T15:41:00Z"/>
        </w:numPr>
        <w:rPr>
          <w:ins w:id="59" w:author="Lorin  Oberweger" w:date="2014-03-05T15:41:00Z"/>
        </w:rPr>
      </w:pPr>
    </w:p>
    <w:p w:rsidR="00407D02" w:rsidRDefault="00407D02">
      <w:pPr>
        <w:numPr>
          <w:ins w:id="60" w:author="Lorin  Oberweger" w:date="2014-03-05T15:41:00Z"/>
        </w:numPr>
        <w:rPr>
          <w:ins w:id="61" w:author="Lorin  Oberweger" w:date="2014-03-05T15:41:00Z"/>
        </w:rPr>
      </w:pPr>
      <w:ins w:id="62" w:author="Lorin  Oberweger" w:date="2014-03-05T15:41:00Z">
        <w:r>
          <w:t>Much to work with here! Thanks again, and best of luck!</w:t>
        </w:r>
      </w:ins>
    </w:p>
    <w:p w:rsidR="00407D02" w:rsidRDefault="00407D02">
      <w:pPr>
        <w:numPr>
          <w:ins w:id="63" w:author="Lorin  Oberweger" w:date="2014-03-05T15:41:00Z"/>
        </w:numPr>
        <w:rPr>
          <w:ins w:id="64" w:author="Lorin  Oberweger" w:date="2014-03-05T15:41:00Z"/>
        </w:rPr>
      </w:pPr>
    </w:p>
    <w:p w:rsidR="00407D02" w:rsidRDefault="00407D02">
      <w:pPr>
        <w:numPr>
          <w:ins w:id="65" w:author="Lorin  Oberweger" w:date="2014-03-05T15:41:00Z"/>
        </w:numPr>
      </w:pPr>
      <w:proofErr w:type="spellStart"/>
      <w:ins w:id="66" w:author="Lorin  Oberweger" w:date="2014-03-05T15:41:00Z">
        <w:r>
          <w:t>Lorin</w:t>
        </w:r>
        <w:proofErr w:type="spellEnd"/>
        <w:r>
          <w:t xml:space="preserve"> O. </w:t>
        </w:r>
      </w:ins>
    </w:p>
    <w:sectPr w:rsidR="00407D02" w:rsidSect="0076281B">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5" w:author="Brooks" w:date="2014-01-02T09:51:00Z" w:initials="B">
    <w:p w:rsidR="00407D02" w:rsidRDefault="00407D02" w:rsidP="00B7270A">
      <w:pPr>
        <w:pStyle w:val="CommentText"/>
      </w:pPr>
      <w:r>
        <w:rPr>
          <w:rStyle w:val="CommentReference"/>
        </w:rPr>
        <w:annotationRef/>
      </w:r>
      <w:r>
        <w:t xml:space="preserve">I feel like the meat of your story is here. What is the past </w:t>
      </w:r>
      <w:proofErr w:type="spellStart"/>
      <w:r>
        <w:t>Bria</w:t>
      </w:r>
      <w:proofErr w:type="spellEnd"/>
      <w:r>
        <w:t xml:space="preserve"> is trying to flee?</w:t>
      </w:r>
    </w:p>
  </w:comment>
  <w:comment w:id="32" w:author="Brooks" w:date="2014-01-02T09:51:00Z" w:initials="B">
    <w:p w:rsidR="00407D02" w:rsidRDefault="00407D02" w:rsidP="00B7270A">
      <w:pPr>
        <w:pStyle w:val="CommentText"/>
      </w:pPr>
      <w:r>
        <w:rPr>
          <w:rStyle w:val="CommentReference"/>
        </w:rPr>
        <w:annotationRef/>
      </w:r>
      <w:r>
        <w:t>Nice explanation.</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comments="0"/>
  <w:trackRevisions/>
  <w:doNotTrackMoves/>
  <w:defaultTabStop w:val="720"/>
  <w:characterSpacingControl w:val="doNotCompress"/>
  <w:compat/>
  <w:rsids>
    <w:rsidRoot w:val="00B7270A"/>
    <w:rsid w:val="00407D02"/>
    <w:rsid w:val="006374D8"/>
    <w:rsid w:val="0076281B"/>
    <w:rsid w:val="009B2B50"/>
    <w:rsid w:val="00A11587"/>
    <w:rsid w:val="00B7270A"/>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0A"/>
    <w:pPr>
      <w:spacing w:after="0" w:line="480" w:lineRule="auto"/>
    </w:pPr>
    <w:rPr>
      <w:rFonts w:ascii="Garamond" w:hAnsi="Garamond"/>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B7270A"/>
    <w:rPr>
      <w:sz w:val="16"/>
      <w:szCs w:val="16"/>
    </w:rPr>
  </w:style>
  <w:style w:type="paragraph" w:styleId="CommentText">
    <w:name w:val="annotation text"/>
    <w:basedOn w:val="Normal"/>
    <w:link w:val="CommentTextChar"/>
    <w:uiPriority w:val="99"/>
    <w:unhideWhenUsed/>
    <w:rsid w:val="00B7270A"/>
    <w:pPr>
      <w:spacing w:line="240" w:lineRule="auto"/>
    </w:pPr>
    <w:rPr>
      <w:sz w:val="20"/>
      <w:szCs w:val="20"/>
    </w:rPr>
  </w:style>
  <w:style w:type="character" w:customStyle="1" w:styleId="CommentTextChar">
    <w:name w:val="Comment Text Char"/>
    <w:basedOn w:val="DefaultParagraphFont"/>
    <w:link w:val="CommentText"/>
    <w:uiPriority w:val="99"/>
    <w:rsid w:val="00B7270A"/>
    <w:rPr>
      <w:rFonts w:ascii="Garamond" w:hAnsi="Garamond"/>
      <w:sz w:val="20"/>
      <w:szCs w:val="20"/>
    </w:rPr>
  </w:style>
  <w:style w:type="character" w:styleId="Hyperlink">
    <w:name w:val="Hyperlink"/>
    <w:basedOn w:val="DefaultParagraphFont"/>
    <w:uiPriority w:val="99"/>
    <w:unhideWhenUsed/>
    <w:rsid w:val="00B7270A"/>
    <w:rPr>
      <w:color w:val="0000FF" w:themeColor="hyperlink"/>
      <w:u w:val="single"/>
    </w:rPr>
  </w:style>
  <w:style w:type="paragraph" w:styleId="BalloonText">
    <w:name w:val="Balloon Text"/>
    <w:basedOn w:val="Normal"/>
    <w:link w:val="BalloonTextChar"/>
    <w:uiPriority w:val="99"/>
    <w:semiHidden/>
    <w:unhideWhenUsed/>
    <w:rsid w:val="00B727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Macintosh Word</Application>
  <DocSecurity>0</DocSecurity>
  <Lines>18</Lines>
  <Paragraphs>4</Paragraphs>
  <ScaleCrop>false</ScaleCrop>
  <Company>Hewlett-Packard</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Lorin  Oberweger</cp:lastModifiedBy>
  <cp:revision>2</cp:revision>
  <dcterms:created xsi:type="dcterms:W3CDTF">2014-03-05T20:41:00Z</dcterms:created>
  <dcterms:modified xsi:type="dcterms:W3CDTF">2014-03-05T20:41:00Z</dcterms:modified>
</cp:coreProperties>
</file>