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319" w:rsidRDefault="00076319" w:rsidP="00076319">
      <w:pPr>
        <w:spacing w:after="0" w:line="240" w:lineRule="auto"/>
        <w:ind w:firstLine="246"/>
        <w:rPr>
          <w:rFonts w:eastAsia="Times New Roman"/>
        </w:rPr>
      </w:pPr>
      <w:r w:rsidRPr="00076319">
        <w:rPr>
          <w:rFonts w:eastAsia="Times New Roman"/>
        </w:rPr>
        <w:t>CHAPTER ONE</w:t>
      </w:r>
    </w:p>
    <w:p w:rsidR="00076319" w:rsidRPr="00076319" w:rsidRDefault="00076319" w:rsidP="00076319">
      <w:pPr>
        <w:spacing w:after="0" w:line="240" w:lineRule="auto"/>
        <w:ind w:firstLine="246"/>
        <w:rPr>
          <w:rFonts w:eastAsia="Times New Roman"/>
        </w:rPr>
      </w:pPr>
    </w:p>
    <w:p w:rsidR="00076319" w:rsidRPr="00076319" w:rsidRDefault="00076319" w:rsidP="00076319">
      <w:pPr>
        <w:spacing w:after="0" w:line="480" w:lineRule="auto"/>
        <w:ind w:firstLine="246"/>
        <w:rPr>
          <w:rFonts w:eastAsia="Times New Roman"/>
        </w:rPr>
      </w:pPr>
      <w:r w:rsidRPr="00076319">
        <w:rPr>
          <w:rFonts w:eastAsia="Times New Roman"/>
        </w:rPr>
        <w:t xml:space="preserve">Jorie Wainright peered into the throat of the shrieking maelstrom. </w:t>
      </w:r>
      <w:ins w:id="0" w:author="Lorin  Oberweger" w:date="2014-05-14T11:16:00Z">
        <w:r w:rsidR="00BA4F45">
          <w:rPr>
            <w:rFonts w:eastAsia="Times New Roman"/>
          </w:rPr>
          <w:t>[While this should create anxiety and anticipation on the part of the reader, my feeling is that it may come across as a bit melodramatic, instead. Perhaps hone in on Jorie</w:t>
        </w:r>
      </w:ins>
      <w:ins w:id="1" w:author="Lorin  Oberweger" w:date="2014-05-14T11:17:00Z">
        <w:r w:rsidR="00BA4F45">
          <w:rPr>
            <w:rFonts w:eastAsia="Times New Roman"/>
          </w:rPr>
          <w:t xml:space="preserve">’s efforts to keep her car on the road, rather than taking the broader view of the “maelstrom.”] </w:t>
        </w:r>
      </w:ins>
      <w:r w:rsidRPr="00076319">
        <w:rPr>
          <w:rFonts w:eastAsia="Times New Roman"/>
        </w:rPr>
        <w:t xml:space="preserve">Gale-force winds threatened to shove her little Audi off the one-lane road. Rain battered </w:t>
      </w:r>
      <w:del w:id="2" w:author="Lorin  Oberweger" w:date="2014-05-14T11:15:00Z">
        <w:r w:rsidRPr="00076319" w:rsidDel="00BA4F45">
          <w:rPr>
            <w:rFonts w:eastAsia="Times New Roman"/>
          </w:rPr>
          <w:delText xml:space="preserve">in vain </w:delText>
        </w:r>
      </w:del>
      <w:del w:id="3" w:author="Lorin  Oberweger" w:date="2014-05-14T11:16:00Z">
        <w:r w:rsidRPr="00076319" w:rsidDel="00BA4F45">
          <w:rPr>
            <w:rFonts w:eastAsia="Times New Roman"/>
          </w:rPr>
          <w:delText xml:space="preserve">at </w:delText>
        </w:r>
      </w:del>
      <w:ins w:id="4" w:author="Lorin  Oberweger" w:date="2014-05-14T11:16:00Z">
        <w:r w:rsidR="00BA4F45">
          <w:rPr>
            <w:rFonts w:eastAsia="Times New Roman"/>
          </w:rPr>
          <w:t xml:space="preserve"> [Not really in vain as it seems to have an impact on the soil.] the </w:t>
        </w:r>
      </w:ins>
      <w:r w:rsidRPr="00076319">
        <w:rPr>
          <w:rFonts w:eastAsia="Times New Roman"/>
        </w:rPr>
        <w:t>dense Tennessee clay soil, pooled</w:t>
      </w:r>
      <w:r>
        <w:rPr>
          <w:rFonts w:eastAsia="Times New Roman"/>
        </w:rPr>
        <w:t xml:space="preserve">, </w:t>
      </w:r>
      <w:r w:rsidRPr="00076319">
        <w:rPr>
          <w:rFonts w:eastAsia="Times New Roman"/>
        </w:rPr>
        <w:t xml:space="preserve">became rivulets, then streams that joined at the bottom of the mountain grade to create a river alongside her car. </w:t>
      </w:r>
      <w:ins w:id="5" w:author="Lorin  Oberweger" w:date="2014-05-14T11:19:00Z">
        <w:r w:rsidR="00BA4F45">
          <w:rPr>
            <w:rFonts w:eastAsia="Times New Roman"/>
          </w:rPr>
          <w:t xml:space="preserve">[Nicely observed.] </w:t>
        </w:r>
      </w:ins>
      <w:r w:rsidRPr="00076319">
        <w:rPr>
          <w:rFonts w:eastAsia="Times New Roman"/>
        </w:rPr>
        <w:t xml:space="preserve">Her wipers swept across the rain-sheeted windshield and gave her scant glimpses </w:t>
      </w:r>
      <w:ins w:id="6" w:author="Lorin  Oberweger" w:date="2014-05-14T11:19:00Z">
        <w:r w:rsidR="00BA4F45">
          <w:rPr>
            <w:rFonts w:eastAsia="Times New Roman"/>
          </w:rPr>
          <w:t xml:space="preserve">[Do words like “maelstrom” and “scant glimpses” represent Jorie’s voice/vernacular? Feels a little too intellectualized/authorial, though of course we haven’t gotten to know her yet.] </w:t>
        </w:r>
      </w:ins>
      <w:r w:rsidRPr="00076319">
        <w:rPr>
          <w:rFonts w:eastAsia="Times New Roman"/>
        </w:rPr>
        <w:t xml:space="preserve">of the outside world. </w:t>
      </w:r>
    </w:p>
    <w:p w:rsidR="00076319" w:rsidRPr="00076319" w:rsidRDefault="00076319" w:rsidP="00076319">
      <w:pPr>
        <w:spacing w:after="0" w:line="480" w:lineRule="auto"/>
        <w:ind w:firstLine="246"/>
        <w:rPr>
          <w:rFonts w:eastAsia="Times New Roman"/>
        </w:rPr>
      </w:pPr>
      <w:r w:rsidRPr="00076319">
        <w:rPr>
          <w:rFonts w:eastAsia="Times New Roman"/>
        </w:rPr>
        <w:t>Newbury House should be right here. Or maybe a few hundred feet ahead.</w:t>
      </w:r>
    </w:p>
    <w:p w:rsidR="00076319" w:rsidRPr="00076319" w:rsidRDefault="00076319" w:rsidP="00076319">
      <w:pPr>
        <w:spacing w:after="0" w:line="480" w:lineRule="auto"/>
        <w:ind w:firstLine="246"/>
        <w:rPr>
          <w:rFonts w:eastAsia="Times New Roman"/>
        </w:rPr>
      </w:pPr>
      <w:r w:rsidRPr="00076319">
        <w:rPr>
          <w:rFonts w:eastAsia="Times New Roman"/>
        </w:rPr>
        <w:t>Had she passed it?</w:t>
      </w:r>
    </w:p>
    <w:p w:rsidR="00076319" w:rsidRPr="00076319" w:rsidRDefault="00076319" w:rsidP="00076319">
      <w:pPr>
        <w:spacing w:after="0" w:line="480" w:lineRule="auto"/>
        <w:ind w:firstLine="246"/>
        <w:rPr>
          <w:rFonts w:eastAsia="Times New Roman"/>
        </w:rPr>
      </w:pPr>
      <w:r w:rsidRPr="00076319">
        <w:rPr>
          <w:rFonts w:eastAsia="Times New Roman"/>
        </w:rPr>
        <w:t xml:space="preserve">“Lost on a one-lane road in a town of </w:t>
      </w:r>
      <w:del w:id="7" w:author="Lorin  Oberweger" w:date="2014-05-14T11:19:00Z">
        <w:r w:rsidRPr="00076319" w:rsidDel="00BA4F45">
          <w:rPr>
            <w:rFonts w:eastAsia="Times New Roman"/>
          </w:rPr>
          <w:delText xml:space="preserve">85 </w:delText>
        </w:r>
      </w:del>
      <w:ins w:id="8" w:author="Lorin  Oberweger" w:date="2014-05-14T11:19:00Z">
        <w:r w:rsidR="00BA4F45">
          <w:rPr>
            <w:rFonts w:eastAsia="Times New Roman"/>
          </w:rPr>
          <w:t>eighty-five</w:t>
        </w:r>
        <w:r w:rsidR="00BA4F45" w:rsidRPr="00076319">
          <w:rPr>
            <w:rFonts w:eastAsia="Times New Roman"/>
          </w:rPr>
          <w:t xml:space="preserve"> </w:t>
        </w:r>
      </w:ins>
      <w:r w:rsidRPr="00076319">
        <w:rPr>
          <w:rFonts w:eastAsia="Times New Roman"/>
        </w:rPr>
        <w:t>people,” she muttered through gritted teeth.</w:t>
      </w:r>
    </w:p>
    <w:p w:rsidR="00076319" w:rsidRPr="00076319" w:rsidRDefault="00076319" w:rsidP="00076319">
      <w:pPr>
        <w:spacing w:after="0" w:line="480" w:lineRule="auto"/>
        <w:ind w:firstLine="246"/>
        <w:rPr>
          <w:rFonts w:eastAsia="Times New Roman"/>
        </w:rPr>
      </w:pPr>
      <w:r w:rsidRPr="00076319">
        <w:rPr>
          <w:rFonts w:eastAsia="Times New Roman"/>
        </w:rPr>
        <w:t xml:space="preserve">Rugby, a historic district high in the Tennessee hills and its premiere </w:t>
      </w:r>
      <w:r>
        <w:rPr>
          <w:rFonts w:eastAsia="Times New Roman"/>
        </w:rPr>
        <w:t>hotel</w:t>
      </w:r>
      <w:r w:rsidRPr="00076319">
        <w:rPr>
          <w:rFonts w:eastAsia="Times New Roman"/>
        </w:rPr>
        <w:t>, Newbury House, were special places for Jorie. Special places she’d never needed more than right now.</w:t>
      </w:r>
      <w:ins w:id="9" w:author="Lorin  Oberweger" w:date="2014-05-14T11:20:00Z">
        <w:r w:rsidR="00BA4F45">
          <w:rPr>
            <w:rFonts w:eastAsia="Times New Roman"/>
          </w:rPr>
          <w:t xml:space="preserve"> </w:t>
        </w:r>
      </w:ins>
      <w:ins w:id="10" w:author="Lorin  Oberweger" w:date="2014-05-14T11:21:00Z">
        <w:r w:rsidR="00BA4F45">
          <w:rPr>
            <w:rFonts w:eastAsia="Times New Roman"/>
          </w:rPr>
          <w:t xml:space="preserve">[It seems as though we could use a bit more of a sense that she’s returning to someplace she knows well. That the storm is so significant that she’d worry about passing a location to which she’s presumably been many, many times seems like something that could register more fully in her </w:t>
        </w:r>
      </w:ins>
      <w:ins w:id="11" w:author="Lorin  Oberweger" w:date="2014-05-14T11:22:00Z">
        <w:r w:rsidR="00BA4F45">
          <w:rPr>
            <w:rFonts w:eastAsia="Times New Roman"/>
          </w:rPr>
          <w:t>consciousness</w:t>
        </w:r>
      </w:ins>
      <w:ins w:id="12" w:author="Lorin  Oberweger" w:date="2014-05-14T11:21:00Z">
        <w:r w:rsidR="00BA4F45">
          <w:rPr>
            <w:rFonts w:eastAsia="Times New Roman"/>
          </w:rPr>
          <w:t>.</w:t>
        </w:r>
      </w:ins>
      <w:ins w:id="13" w:author="Lorin  Oberweger" w:date="2014-05-14T11:22:00Z">
        <w:r w:rsidR="00BA4F45">
          <w:rPr>
            <w:rFonts w:eastAsia="Times New Roman"/>
          </w:rPr>
          <w:t>]</w:t>
        </w:r>
      </w:ins>
    </w:p>
    <w:p w:rsidR="00076319" w:rsidRPr="00076319" w:rsidRDefault="00076319" w:rsidP="00076319">
      <w:pPr>
        <w:spacing w:after="0" w:line="480" w:lineRule="auto"/>
        <w:ind w:firstLine="246"/>
        <w:rPr>
          <w:rFonts w:eastAsia="Times New Roman"/>
        </w:rPr>
      </w:pPr>
      <w:r w:rsidRPr="00076319">
        <w:rPr>
          <w:rFonts w:eastAsia="Times New Roman"/>
        </w:rPr>
        <w:t>She’d put off running to Clarie, her surrogate mother, for three long months because she felt she should be able to handle her troubles on her own. She was twenty-six, not sixteen</w:t>
      </w:r>
      <w:r>
        <w:rPr>
          <w:rFonts w:eastAsia="Times New Roman"/>
        </w:rPr>
        <w:t>.</w:t>
      </w:r>
    </w:p>
    <w:p w:rsidR="00076319" w:rsidRPr="00076319" w:rsidRDefault="00076319" w:rsidP="00076319">
      <w:pPr>
        <w:spacing w:after="0" w:line="480" w:lineRule="auto"/>
        <w:ind w:firstLine="246"/>
        <w:rPr>
          <w:rFonts w:eastAsia="Times New Roman"/>
        </w:rPr>
      </w:pPr>
      <w:del w:id="14" w:author="Lorin  Oberweger" w:date="2014-05-14T11:22:00Z">
        <w:r w:rsidRPr="00076319" w:rsidDel="00BA4F45">
          <w:rPr>
            <w:rFonts w:eastAsia="Times New Roman"/>
          </w:rPr>
          <w:delText xml:space="preserve">Somewhere to her right, two-story Newbury House stood strong against this storm as it had against many others since its launch in 1880. </w:delText>
        </w:r>
      </w:del>
      <w:r w:rsidRPr="00076319">
        <w:rPr>
          <w:rFonts w:eastAsia="Times New Roman"/>
        </w:rPr>
        <w:t xml:space="preserve">A bolt of lightning x-rayed the sky. </w:t>
      </w:r>
      <w:r w:rsidR="00255F3B">
        <w:rPr>
          <w:rFonts w:eastAsia="Times New Roman"/>
        </w:rPr>
        <w:t xml:space="preserve">In its glare, </w:t>
      </w:r>
      <w:r w:rsidRPr="00076319">
        <w:rPr>
          <w:rFonts w:eastAsia="Times New Roman"/>
        </w:rPr>
        <w:t xml:space="preserve">Newbury House loomed like an ocean liner from the fog. Its windows, like the eyes of a blind man, were dark and blank above the long front porch. Before the image faded, she saw Clarie standing beneath the porch roof, and knew </w:t>
      </w:r>
      <w:r>
        <w:rPr>
          <w:rFonts w:eastAsia="Times New Roman"/>
        </w:rPr>
        <w:t>she</w:t>
      </w:r>
      <w:r w:rsidRPr="00076319">
        <w:rPr>
          <w:rFonts w:eastAsia="Times New Roman"/>
        </w:rPr>
        <w:t xml:space="preserve"> would not go inside until Jorie arrived safely. </w:t>
      </w:r>
      <w:ins w:id="15" w:author="Lorin  Oberweger" w:date="2014-05-14T11:44:00Z">
        <w:r w:rsidR="002561DE">
          <w:rPr>
            <w:rFonts w:eastAsia="Times New Roman"/>
          </w:rPr>
          <w:t>[Could hone in on this image just a bit. Make it a little more eerie, provocative and/or dramatic.]</w:t>
        </w:r>
      </w:ins>
    </w:p>
    <w:p w:rsidR="00076319" w:rsidRPr="00076319" w:rsidRDefault="00076319" w:rsidP="00076319">
      <w:pPr>
        <w:spacing w:after="0" w:line="480" w:lineRule="auto"/>
        <w:ind w:firstLine="246"/>
        <w:rPr>
          <w:rFonts w:eastAsia="Times New Roman"/>
        </w:rPr>
      </w:pPr>
      <w:r w:rsidRPr="00076319">
        <w:rPr>
          <w:rFonts w:eastAsia="Times New Roman"/>
        </w:rPr>
        <w:t>Thunder pounded the earth. The car lifted in the rising flood headed for deep water.</w:t>
      </w:r>
      <w:ins w:id="16" w:author="Lorin  Oberweger" w:date="2014-05-14T11:46:00Z">
        <w:r w:rsidR="002561DE">
          <w:rPr>
            <w:rFonts w:eastAsia="Times New Roman"/>
          </w:rPr>
          <w:t xml:space="preserve"> [Could give us a deeper feel of this from Jorie’s perspective. What does it feel like to her inside the car? How difficult is it for her to maintain control over the vehicle?]</w:t>
        </w:r>
      </w:ins>
    </w:p>
    <w:p w:rsidR="00076319" w:rsidRPr="00076319" w:rsidRDefault="002561DE" w:rsidP="00076319">
      <w:pPr>
        <w:spacing w:after="0" w:line="480" w:lineRule="auto"/>
        <w:ind w:firstLine="246"/>
        <w:rPr>
          <w:rFonts w:eastAsia="Times New Roman"/>
        </w:rPr>
      </w:pPr>
      <w:ins w:id="17" w:author="Lorin  Oberweger" w:date="2014-05-14T11:44:00Z">
        <w:r>
          <w:rPr>
            <w:rFonts w:eastAsia="Times New Roman"/>
          </w:rPr>
          <w:t>“</w:t>
        </w:r>
      </w:ins>
      <w:r w:rsidR="00076319" w:rsidRPr="00076319">
        <w:rPr>
          <w:rFonts w:eastAsia="Times New Roman"/>
        </w:rPr>
        <w:t xml:space="preserve">No, no, no, no!” </w:t>
      </w:r>
    </w:p>
    <w:p w:rsidR="0008337E" w:rsidRDefault="00076319" w:rsidP="00076319">
      <w:pPr>
        <w:spacing w:after="0" w:line="480" w:lineRule="auto"/>
        <w:ind w:firstLine="246"/>
        <w:rPr>
          <w:ins w:id="18" w:author="Lorin  Oberweger" w:date="2014-05-14T11:45:00Z"/>
          <w:rFonts w:eastAsia="Times New Roman"/>
        </w:rPr>
      </w:pPr>
      <w:r w:rsidRPr="00076319">
        <w:rPr>
          <w:rFonts w:eastAsia="Times New Roman"/>
        </w:rPr>
        <w:t xml:space="preserve">A second flash seared the sky, and in it she saw Uncle Giles's sturdy frame straight ahead. She slammed her foot on the useless brake pedal. Uncle Giles grabbed the bumper and slung the car </w:t>
      </w:r>
      <w:ins w:id="19" w:author="Lorin  Oberweger" w:date="2014-05-14T11:45:00Z">
        <w:r w:rsidR="002561DE">
          <w:rPr>
            <w:rFonts w:eastAsia="Times New Roman"/>
          </w:rPr>
          <w:t xml:space="preserve">[That will be quite a feat! </w:t>
        </w:r>
        <w:r w:rsidR="002561DE" w:rsidRPr="002561DE">
          <w:rPr>
            <w:rFonts w:eastAsia="Times New Roman"/>
          </w:rPr>
          <w:sym w:font="Wingdings" w:char="F04A"/>
        </w:r>
        <w:r w:rsidR="002561DE">
          <w:rPr>
            <w:rFonts w:eastAsia="Times New Roman"/>
          </w:rPr>
          <w:t>]</w:t>
        </w:r>
      </w:ins>
    </w:p>
    <w:p w:rsidR="002561DE" w:rsidRDefault="002561DE" w:rsidP="00076319">
      <w:pPr>
        <w:numPr>
          <w:ins w:id="20" w:author="Lorin  Oberweger" w:date="2014-05-14T11:46:00Z"/>
        </w:numPr>
        <w:spacing w:after="0" w:line="480" w:lineRule="auto"/>
        <w:ind w:firstLine="246"/>
        <w:rPr>
          <w:ins w:id="21" w:author="Lorin  Oberweger" w:date="2014-05-14T11:45:00Z"/>
          <w:rFonts w:eastAsia="Times New Roman"/>
        </w:rPr>
      </w:pPr>
    </w:p>
    <w:p w:rsidR="002561DE" w:rsidRDefault="002561DE" w:rsidP="00076319">
      <w:pPr>
        <w:numPr>
          <w:ins w:id="22" w:author="Lorin  Oberweger" w:date="2014-05-14T11:46:00Z"/>
        </w:numPr>
        <w:spacing w:after="0" w:line="480" w:lineRule="auto"/>
        <w:ind w:firstLine="246"/>
        <w:rPr>
          <w:ins w:id="23" w:author="Lorin  Oberweger" w:date="2014-05-14T11:45:00Z"/>
          <w:rFonts w:eastAsia="Times New Roman"/>
        </w:rPr>
      </w:pPr>
      <w:ins w:id="24" w:author="Lorin  Oberweger" w:date="2014-05-14T11:45:00Z">
        <w:r>
          <w:rPr>
            <w:rFonts w:eastAsia="Times New Roman"/>
          </w:rPr>
          <w:t xml:space="preserve">Thanks so much for sharing your opening pages with me! </w:t>
        </w:r>
      </w:ins>
      <w:ins w:id="25" w:author="Lorin  Oberweger" w:date="2014-05-14T11:46:00Z">
        <w:r>
          <w:rPr>
            <w:rFonts w:eastAsia="Times New Roman"/>
          </w:rPr>
          <w:t xml:space="preserve"> </w:t>
        </w:r>
      </w:ins>
      <w:ins w:id="26" w:author="Lorin  Oberweger" w:date="2014-05-14T11:45:00Z">
        <w:r>
          <w:rPr>
            <w:rFonts w:eastAsia="Times New Roman"/>
          </w:rPr>
          <w:t>The writing is adept and atmospheric, and you’ve done a nice job of weaving in bits of expository detail without weighing down the narrative or slowing the pace.</w:t>
        </w:r>
      </w:ins>
    </w:p>
    <w:p w:rsidR="002561DE" w:rsidRDefault="002561DE" w:rsidP="00076319">
      <w:pPr>
        <w:numPr>
          <w:ins w:id="27" w:author="Lorin  Oberweger" w:date="2014-05-14T11:46:00Z"/>
        </w:numPr>
        <w:spacing w:after="0" w:line="480" w:lineRule="auto"/>
        <w:ind w:firstLine="246"/>
        <w:rPr>
          <w:ins w:id="28" w:author="Lorin  Oberweger" w:date="2014-05-14T11:51:00Z"/>
        </w:rPr>
      </w:pPr>
      <w:ins w:id="29" w:author="Lorin  Oberweger" w:date="2014-05-14T11:46:00Z">
        <w:r>
          <w:t>That said, I’</w:t>
        </w:r>
      </w:ins>
      <w:ins w:id="30" w:author="Lorin  Oberweger" w:date="2014-05-14T11:48:00Z">
        <w:r>
          <w:t xml:space="preserve">m a bit concerned that this opening covers some already well-covered territory. It feels like something the reader will have experienced many times before—girl in need of a new lease on life, </w:t>
        </w:r>
      </w:ins>
      <w:ins w:id="31" w:author="Lorin  Oberweger" w:date="2014-05-14T11:49:00Z">
        <w:r>
          <w:t xml:space="preserve">battling a storm or treacherous mountain road or other adverse element to return home. Is there an opportunity to begin the novel </w:t>
        </w:r>
      </w:ins>
      <w:ins w:id="32" w:author="Lorin  Oberweger" w:date="2014-05-14T11:50:00Z">
        <w:r>
          <w:t>elsewhere</w:t>
        </w:r>
      </w:ins>
      <w:ins w:id="33" w:author="Lorin  Oberweger" w:date="2014-05-14T11:49:00Z">
        <w:r>
          <w:t>,</w:t>
        </w:r>
      </w:ins>
      <w:ins w:id="34" w:author="Lorin  Oberweger" w:date="2014-05-14T11:50:00Z">
        <w:r>
          <w:t xml:space="preserve"> somewhere less expected</w:t>
        </w:r>
        <w:r w:rsidR="000E6288">
          <w:t xml:space="preserve"> and familiar? Is there further an opportunity to put us in a dramatic moment that reveals more about your protagonist</w:t>
        </w:r>
      </w:ins>
      <w:ins w:id="35" w:author="Lorin  Oberweger" w:date="2014-05-14T11:51:00Z">
        <w:r w:rsidR="000E6288">
          <w:t>’</w:t>
        </w:r>
        <w:r w:rsidR="000E6288">
          <w:t xml:space="preserve">s depth of character? </w:t>
        </w:r>
      </w:ins>
    </w:p>
    <w:p w:rsidR="000E6288" w:rsidRDefault="000E6288" w:rsidP="00076319">
      <w:pPr>
        <w:numPr>
          <w:ins w:id="36" w:author="Lorin  Oberweger" w:date="2014-05-14T11:51:00Z"/>
        </w:numPr>
        <w:spacing w:after="0" w:line="480" w:lineRule="auto"/>
        <w:ind w:firstLine="246"/>
        <w:rPr>
          <w:ins w:id="37" w:author="Lorin  Oberweger" w:date="2014-05-14T11:52:00Z"/>
        </w:rPr>
      </w:pPr>
      <w:ins w:id="38" w:author="Lorin  Oberweger" w:date="2014-05-14T11:51:00Z">
        <w:r>
          <w:t xml:space="preserve">Or can you take what feels like a trope and subvert it in some way? Instead of all the expected emotions she displays here, can you give us </w:t>
        </w:r>
      </w:ins>
      <w:ins w:id="39" w:author="Lorin  Oberweger" w:date="2014-05-14T11:52:00Z">
        <w:r>
          <w:t>something</w:t>
        </w:r>
      </w:ins>
      <w:ins w:id="40" w:author="Lorin  Oberweger" w:date="2014-05-14T11:51:00Z">
        <w:r>
          <w:t xml:space="preserve"> </w:t>
        </w:r>
      </w:ins>
      <w:ins w:id="41" w:author="Lorin  Oberweger" w:date="2014-05-14T11:52:00Z">
        <w:r>
          <w:t>unexpected</w:t>
        </w:r>
        <w:r>
          <w:t>—</w:t>
        </w:r>
        <w:r>
          <w:t>exhilaration or humor, perhaps? In other words, if this moment is the perfect one with which to begin the novel, can you find a way to play with what</w:t>
        </w:r>
        <w:r>
          <w:t>’</w:t>
        </w:r>
        <w:r>
          <w:t>s on the page to breathe new life into it?</w:t>
        </w:r>
      </w:ins>
    </w:p>
    <w:p w:rsidR="000E6288" w:rsidRDefault="000E6288" w:rsidP="00076319">
      <w:pPr>
        <w:numPr>
          <w:ins w:id="42" w:author="Lorin  Oberweger" w:date="2014-05-14T11:53:00Z"/>
        </w:numPr>
        <w:spacing w:after="0" w:line="480" w:lineRule="auto"/>
        <w:ind w:firstLine="246"/>
        <w:rPr>
          <w:ins w:id="43" w:author="Lorin  Oberweger" w:date="2014-05-14T11:55:00Z"/>
        </w:rPr>
      </w:pPr>
      <w:ins w:id="44" w:author="Lorin  Oberweger" w:date="2014-05-14T11:53:00Z">
        <w:r>
          <w:t>Lastly, it feels as though we could be a bit more deeply embedded in Jorie</w:t>
        </w:r>
        <w:r>
          <w:t>’</w:t>
        </w:r>
        <w:r>
          <w:t xml:space="preserve">s perspective. </w:t>
        </w:r>
      </w:ins>
      <w:ins w:id="45" w:author="Lorin  Oberweger" w:date="2014-05-14T11:54:00Z">
        <w:r>
          <w:t>Can the voice of the narrative feel a little more intimate, more reflective of Jorie</w:t>
        </w:r>
        <w:r>
          <w:t>’</w:t>
        </w:r>
        <w:r>
          <w:t xml:space="preserve">s voice and perspective? Can you put us a little more fully inside her body as she fights to maintain control of the car? While the storm is dramatic and the details sharp, the narrative kept me at a bit of a distance from her when I wished to be drawn closer. Really get us INSIDE of Jorie if you can, and I think the </w:t>
        </w:r>
      </w:ins>
      <w:ins w:id="46" w:author="Lorin  Oberweger" w:date="2014-05-14T11:55:00Z">
        <w:r>
          <w:t>opening</w:t>
        </w:r>
      </w:ins>
      <w:ins w:id="47" w:author="Lorin  Oberweger" w:date="2014-05-14T11:54:00Z">
        <w:r>
          <w:t xml:space="preserve"> </w:t>
        </w:r>
      </w:ins>
      <w:ins w:id="48" w:author="Lorin  Oberweger" w:date="2014-05-14T11:55:00Z">
        <w:r>
          <w:t>will lift off into something truly effective.</w:t>
        </w:r>
      </w:ins>
    </w:p>
    <w:p w:rsidR="000E6288" w:rsidRDefault="000E6288" w:rsidP="00076319">
      <w:pPr>
        <w:numPr>
          <w:ins w:id="49" w:author="Lorin  Oberweger" w:date="2014-05-14T11:56:00Z"/>
        </w:numPr>
        <w:spacing w:after="0" w:line="480" w:lineRule="auto"/>
        <w:ind w:firstLine="246"/>
        <w:rPr>
          <w:ins w:id="50" w:author="Lorin  Oberweger" w:date="2014-05-14T11:56:00Z"/>
        </w:rPr>
      </w:pPr>
      <w:ins w:id="51" w:author="Lorin  Oberweger" w:date="2014-05-14T11:56:00Z">
        <w:r>
          <w:t>Hope this helps! Thanks so much again for sharing!</w:t>
        </w:r>
      </w:ins>
    </w:p>
    <w:p w:rsidR="000E6288" w:rsidRDefault="000E6288" w:rsidP="00076319">
      <w:pPr>
        <w:numPr>
          <w:ins w:id="52" w:author="Lorin  Oberweger" w:date="2014-05-14T11:56:00Z"/>
        </w:numPr>
        <w:spacing w:after="0" w:line="480" w:lineRule="auto"/>
        <w:ind w:firstLine="246"/>
        <w:rPr>
          <w:ins w:id="53" w:author="Lorin  Oberweger" w:date="2014-05-14T11:46:00Z"/>
        </w:rPr>
      </w:pPr>
      <w:ins w:id="54" w:author="Lorin  Oberweger" w:date="2014-05-14T11:56:00Z">
        <w:r>
          <w:t xml:space="preserve">Lorin </w:t>
        </w:r>
      </w:ins>
    </w:p>
    <w:p w:rsidR="002561DE" w:rsidRDefault="002561DE" w:rsidP="00076319">
      <w:pPr>
        <w:numPr>
          <w:ins w:id="55" w:author="Lorin  Oberweger" w:date="2014-05-14T11:46:00Z"/>
        </w:numPr>
        <w:spacing w:after="0" w:line="480" w:lineRule="auto"/>
        <w:ind w:firstLine="246"/>
      </w:pPr>
    </w:p>
    <w:sectPr w:rsidR="002561DE" w:rsidSect="0008337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oNotTrackMoves/>
  <w:defaultTabStop w:val="720"/>
  <w:characterSpacingControl w:val="doNotCompress"/>
  <w:compat/>
  <w:rsids>
    <w:rsidRoot w:val="00076319"/>
    <w:rsid w:val="00000405"/>
    <w:rsid w:val="00000D43"/>
    <w:rsid w:val="00001628"/>
    <w:rsid w:val="0000185B"/>
    <w:rsid w:val="000025D8"/>
    <w:rsid w:val="00003DB6"/>
    <w:rsid w:val="00004460"/>
    <w:rsid w:val="00005E0F"/>
    <w:rsid w:val="0000794C"/>
    <w:rsid w:val="00010ABC"/>
    <w:rsid w:val="0001132E"/>
    <w:rsid w:val="00012840"/>
    <w:rsid w:val="00012D4E"/>
    <w:rsid w:val="00012D72"/>
    <w:rsid w:val="00013151"/>
    <w:rsid w:val="00013257"/>
    <w:rsid w:val="00013819"/>
    <w:rsid w:val="00013F2F"/>
    <w:rsid w:val="00017C74"/>
    <w:rsid w:val="00017CA4"/>
    <w:rsid w:val="00020FD5"/>
    <w:rsid w:val="00021120"/>
    <w:rsid w:val="000226D9"/>
    <w:rsid w:val="00022754"/>
    <w:rsid w:val="000227E5"/>
    <w:rsid w:val="00026149"/>
    <w:rsid w:val="00026293"/>
    <w:rsid w:val="0002761F"/>
    <w:rsid w:val="00027C45"/>
    <w:rsid w:val="00030080"/>
    <w:rsid w:val="000322FA"/>
    <w:rsid w:val="0003303C"/>
    <w:rsid w:val="00034014"/>
    <w:rsid w:val="00034D1A"/>
    <w:rsid w:val="000353DB"/>
    <w:rsid w:val="00035782"/>
    <w:rsid w:val="00036762"/>
    <w:rsid w:val="00040816"/>
    <w:rsid w:val="00040A49"/>
    <w:rsid w:val="00040CB0"/>
    <w:rsid w:val="00043BD7"/>
    <w:rsid w:val="00044EF4"/>
    <w:rsid w:val="00044F8B"/>
    <w:rsid w:val="00045C65"/>
    <w:rsid w:val="000465E4"/>
    <w:rsid w:val="0004708D"/>
    <w:rsid w:val="00050CF4"/>
    <w:rsid w:val="0005202D"/>
    <w:rsid w:val="00052215"/>
    <w:rsid w:val="000530F1"/>
    <w:rsid w:val="000558D5"/>
    <w:rsid w:val="00057301"/>
    <w:rsid w:val="00057E2A"/>
    <w:rsid w:val="0006006D"/>
    <w:rsid w:val="000627A3"/>
    <w:rsid w:val="00062A3B"/>
    <w:rsid w:val="00062A70"/>
    <w:rsid w:val="0006356A"/>
    <w:rsid w:val="00063608"/>
    <w:rsid w:val="00064024"/>
    <w:rsid w:val="000647F5"/>
    <w:rsid w:val="000653D9"/>
    <w:rsid w:val="00065A1E"/>
    <w:rsid w:val="00065FAA"/>
    <w:rsid w:val="00067232"/>
    <w:rsid w:val="0006736B"/>
    <w:rsid w:val="000678E1"/>
    <w:rsid w:val="00074A72"/>
    <w:rsid w:val="00076232"/>
    <w:rsid w:val="00076319"/>
    <w:rsid w:val="000774EE"/>
    <w:rsid w:val="000777C6"/>
    <w:rsid w:val="00080BF5"/>
    <w:rsid w:val="00081B69"/>
    <w:rsid w:val="00082A5A"/>
    <w:rsid w:val="00082F26"/>
    <w:rsid w:val="0008337E"/>
    <w:rsid w:val="00083BF3"/>
    <w:rsid w:val="000860A9"/>
    <w:rsid w:val="000862BA"/>
    <w:rsid w:val="000879D7"/>
    <w:rsid w:val="00090950"/>
    <w:rsid w:val="000915D4"/>
    <w:rsid w:val="00093CC0"/>
    <w:rsid w:val="00094275"/>
    <w:rsid w:val="000942FD"/>
    <w:rsid w:val="000943A0"/>
    <w:rsid w:val="000946FD"/>
    <w:rsid w:val="00097119"/>
    <w:rsid w:val="000A1ECC"/>
    <w:rsid w:val="000A211A"/>
    <w:rsid w:val="000A3EF5"/>
    <w:rsid w:val="000A4418"/>
    <w:rsid w:val="000A49FC"/>
    <w:rsid w:val="000A61BF"/>
    <w:rsid w:val="000A6F59"/>
    <w:rsid w:val="000B0020"/>
    <w:rsid w:val="000B03BE"/>
    <w:rsid w:val="000B12C1"/>
    <w:rsid w:val="000B1562"/>
    <w:rsid w:val="000B1609"/>
    <w:rsid w:val="000B29BE"/>
    <w:rsid w:val="000B356C"/>
    <w:rsid w:val="000B42B6"/>
    <w:rsid w:val="000B4412"/>
    <w:rsid w:val="000B4DCA"/>
    <w:rsid w:val="000B4F53"/>
    <w:rsid w:val="000B5444"/>
    <w:rsid w:val="000B5E8D"/>
    <w:rsid w:val="000B6E14"/>
    <w:rsid w:val="000C0BE3"/>
    <w:rsid w:val="000C174D"/>
    <w:rsid w:val="000C3A1D"/>
    <w:rsid w:val="000C40AF"/>
    <w:rsid w:val="000C4D68"/>
    <w:rsid w:val="000C4E43"/>
    <w:rsid w:val="000C55E7"/>
    <w:rsid w:val="000C5639"/>
    <w:rsid w:val="000C6420"/>
    <w:rsid w:val="000D184F"/>
    <w:rsid w:val="000D218F"/>
    <w:rsid w:val="000D2D9B"/>
    <w:rsid w:val="000D30A2"/>
    <w:rsid w:val="000D3385"/>
    <w:rsid w:val="000D35A0"/>
    <w:rsid w:val="000D39ED"/>
    <w:rsid w:val="000D4024"/>
    <w:rsid w:val="000D4BD5"/>
    <w:rsid w:val="000D6523"/>
    <w:rsid w:val="000D6A1F"/>
    <w:rsid w:val="000E05BC"/>
    <w:rsid w:val="000E5A7E"/>
    <w:rsid w:val="000E6288"/>
    <w:rsid w:val="000E6C22"/>
    <w:rsid w:val="000E7D42"/>
    <w:rsid w:val="000F0FD7"/>
    <w:rsid w:val="000F0FF6"/>
    <w:rsid w:val="000F163D"/>
    <w:rsid w:val="000F246C"/>
    <w:rsid w:val="000F3CA2"/>
    <w:rsid w:val="000F5018"/>
    <w:rsid w:val="000F5113"/>
    <w:rsid w:val="000F5968"/>
    <w:rsid w:val="000F69C4"/>
    <w:rsid w:val="00100465"/>
    <w:rsid w:val="001033FF"/>
    <w:rsid w:val="00103946"/>
    <w:rsid w:val="00103A2E"/>
    <w:rsid w:val="00104676"/>
    <w:rsid w:val="0010544C"/>
    <w:rsid w:val="00105468"/>
    <w:rsid w:val="00105F3F"/>
    <w:rsid w:val="00106247"/>
    <w:rsid w:val="001064E9"/>
    <w:rsid w:val="00106FEB"/>
    <w:rsid w:val="001112C7"/>
    <w:rsid w:val="0011139D"/>
    <w:rsid w:val="001119D7"/>
    <w:rsid w:val="00111C08"/>
    <w:rsid w:val="00112947"/>
    <w:rsid w:val="00113FF6"/>
    <w:rsid w:val="00114374"/>
    <w:rsid w:val="00114641"/>
    <w:rsid w:val="00114EB7"/>
    <w:rsid w:val="00115784"/>
    <w:rsid w:val="0011611B"/>
    <w:rsid w:val="00116B27"/>
    <w:rsid w:val="00117A96"/>
    <w:rsid w:val="00120111"/>
    <w:rsid w:val="001208A5"/>
    <w:rsid w:val="00120BF7"/>
    <w:rsid w:val="001211B9"/>
    <w:rsid w:val="00121894"/>
    <w:rsid w:val="00121B74"/>
    <w:rsid w:val="00122372"/>
    <w:rsid w:val="001226CB"/>
    <w:rsid w:val="00123238"/>
    <w:rsid w:val="001234E8"/>
    <w:rsid w:val="001241D3"/>
    <w:rsid w:val="00124933"/>
    <w:rsid w:val="001255D2"/>
    <w:rsid w:val="001265E5"/>
    <w:rsid w:val="001267F0"/>
    <w:rsid w:val="00130816"/>
    <w:rsid w:val="00130ABC"/>
    <w:rsid w:val="00130BDC"/>
    <w:rsid w:val="00130CC3"/>
    <w:rsid w:val="00130ECE"/>
    <w:rsid w:val="001313AC"/>
    <w:rsid w:val="00131B2B"/>
    <w:rsid w:val="00132EEA"/>
    <w:rsid w:val="001342A9"/>
    <w:rsid w:val="00134775"/>
    <w:rsid w:val="00134C59"/>
    <w:rsid w:val="00135779"/>
    <w:rsid w:val="001376FF"/>
    <w:rsid w:val="00137D3C"/>
    <w:rsid w:val="001402B9"/>
    <w:rsid w:val="00140AC1"/>
    <w:rsid w:val="00141A91"/>
    <w:rsid w:val="0014226C"/>
    <w:rsid w:val="00142F7C"/>
    <w:rsid w:val="00143116"/>
    <w:rsid w:val="001457C8"/>
    <w:rsid w:val="0014787A"/>
    <w:rsid w:val="00147B0E"/>
    <w:rsid w:val="001506B3"/>
    <w:rsid w:val="00153CF0"/>
    <w:rsid w:val="001549D9"/>
    <w:rsid w:val="001559BF"/>
    <w:rsid w:val="00156C6C"/>
    <w:rsid w:val="001578DC"/>
    <w:rsid w:val="00157D5B"/>
    <w:rsid w:val="0016085D"/>
    <w:rsid w:val="0016088D"/>
    <w:rsid w:val="00160B3E"/>
    <w:rsid w:val="0016180F"/>
    <w:rsid w:val="00165427"/>
    <w:rsid w:val="00165A29"/>
    <w:rsid w:val="00167D9B"/>
    <w:rsid w:val="00170F34"/>
    <w:rsid w:val="001715AA"/>
    <w:rsid w:val="00171725"/>
    <w:rsid w:val="001718FF"/>
    <w:rsid w:val="00172159"/>
    <w:rsid w:val="00172A72"/>
    <w:rsid w:val="00172F79"/>
    <w:rsid w:val="00173596"/>
    <w:rsid w:val="00174697"/>
    <w:rsid w:val="00177D44"/>
    <w:rsid w:val="0018022D"/>
    <w:rsid w:val="001806A7"/>
    <w:rsid w:val="00182C4F"/>
    <w:rsid w:val="00183795"/>
    <w:rsid w:val="00186103"/>
    <w:rsid w:val="00187627"/>
    <w:rsid w:val="00187B2D"/>
    <w:rsid w:val="00187F78"/>
    <w:rsid w:val="00190E1D"/>
    <w:rsid w:val="00190EBD"/>
    <w:rsid w:val="001921B6"/>
    <w:rsid w:val="0019256D"/>
    <w:rsid w:val="0019340D"/>
    <w:rsid w:val="00194366"/>
    <w:rsid w:val="00194A11"/>
    <w:rsid w:val="001952B4"/>
    <w:rsid w:val="001959CA"/>
    <w:rsid w:val="00195C4F"/>
    <w:rsid w:val="0019721F"/>
    <w:rsid w:val="001A006A"/>
    <w:rsid w:val="001A075A"/>
    <w:rsid w:val="001A10DE"/>
    <w:rsid w:val="001A18FC"/>
    <w:rsid w:val="001A26DD"/>
    <w:rsid w:val="001A4D27"/>
    <w:rsid w:val="001A5764"/>
    <w:rsid w:val="001A5D4D"/>
    <w:rsid w:val="001A6BA3"/>
    <w:rsid w:val="001A6D3F"/>
    <w:rsid w:val="001A7E5F"/>
    <w:rsid w:val="001B0A57"/>
    <w:rsid w:val="001B2DF2"/>
    <w:rsid w:val="001B5250"/>
    <w:rsid w:val="001B5821"/>
    <w:rsid w:val="001C0DD0"/>
    <w:rsid w:val="001C30C9"/>
    <w:rsid w:val="001C39F4"/>
    <w:rsid w:val="001C3DCE"/>
    <w:rsid w:val="001C60DC"/>
    <w:rsid w:val="001C683E"/>
    <w:rsid w:val="001D067E"/>
    <w:rsid w:val="001D06B8"/>
    <w:rsid w:val="001D12CC"/>
    <w:rsid w:val="001D25A2"/>
    <w:rsid w:val="001D2970"/>
    <w:rsid w:val="001D4209"/>
    <w:rsid w:val="001D4478"/>
    <w:rsid w:val="001D4754"/>
    <w:rsid w:val="001D58DF"/>
    <w:rsid w:val="001D6367"/>
    <w:rsid w:val="001E04A9"/>
    <w:rsid w:val="001E0A4B"/>
    <w:rsid w:val="001E17F3"/>
    <w:rsid w:val="001E193F"/>
    <w:rsid w:val="001E35CC"/>
    <w:rsid w:val="001E3EA8"/>
    <w:rsid w:val="001E5E69"/>
    <w:rsid w:val="001E7807"/>
    <w:rsid w:val="001F2D86"/>
    <w:rsid w:val="001F4D02"/>
    <w:rsid w:val="001F6CA2"/>
    <w:rsid w:val="001F6E3F"/>
    <w:rsid w:val="0020125C"/>
    <w:rsid w:val="002020F8"/>
    <w:rsid w:val="00203E80"/>
    <w:rsid w:val="002040C2"/>
    <w:rsid w:val="00204121"/>
    <w:rsid w:val="00204A73"/>
    <w:rsid w:val="0020560E"/>
    <w:rsid w:val="002057C3"/>
    <w:rsid w:val="002064E6"/>
    <w:rsid w:val="0020759A"/>
    <w:rsid w:val="0020784F"/>
    <w:rsid w:val="00211F09"/>
    <w:rsid w:val="00213AA7"/>
    <w:rsid w:val="002165B8"/>
    <w:rsid w:val="00217467"/>
    <w:rsid w:val="00217494"/>
    <w:rsid w:val="00217C38"/>
    <w:rsid w:val="00221834"/>
    <w:rsid w:val="002228A2"/>
    <w:rsid w:val="00223C1C"/>
    <w:rsid w:val="002243D4"/>
    <w:rsid w:val="00224780"/>
    <w:rsid w:val="00224D21"/>
    <w:rsid w:val="00227973"/>
    <w:rsid w:val="0023012D"/>
    <w:rsid w:val="0023101F"/>
    <w:rsid w:val="002318C0"/>
    <w:rsid w:val="0023213A"/>
    <w:rsid w:val="0023301F"/>
    <w:rsid w:val="002333A2"/>
    <w:rsid w:val="0023389A"/>
    <w:rsid w:val="00235CDC"/>
    <w:rsid w:val="00236BFF"/>
    <w:rsid w:val="00240948"/>
    <w:rsid w:val="00240C7F"/>
    <w:rsid w:val="002412B1"/>
    <w:rsid w:val="002427B6"/>
    <w:rsid w:val="00242A72"/>
    <w:rsid w:val="002436E7"/>
    <w:rsid w:val="00243D54"/>
    <w:rsid w:val="00246504"/>
    <w:rsid w:val="00246D54"/>
    <w:rsid w:val="00247559"/>
    <w:rsid w:val="00251204"/>
    <w:rsid w:val="00251DC2"/>
    <w:rsid w:val="002527C9"/>
    <w:rsid w:val="0025337C"/>
    <w:rsid w:val="00255B21"/>
    <w:rsid w:val="00255F3B"/>
    <w:rsid w:val="002561DE"/>
    <w:rsid w:val="00260DAB"/>
    <w:rsid w:val="002612B4"/>
    <w:rsid w:val="00262122"/>
    <w:rsid w:val="00262D32"/>
    <w:rsid w:val="00263FCC"/>
    <w:rsid w:val="002658E0"/>
    <w:rsid w:val="00266756"/>
    <w:rsid w:val="00266C6C"/>
    <w:rsid w:val="002724BD"/>
    <w:rsid w:val="00272B2B"/>
    <w:rsid w:val="00272EBD"/>
    <w:rsid w:val="00274D70"/>
    <w:rsid w:val="00275315"/>
    <w:rsid w:val="00276C2B"/>
    <w:rsid w:val="0027787A"/>
    <w:rsid w:val="002800AD"/>
    <w:rsid w:val="00280CDF"/>
    <w:rsid w:val="002814C7"/>
    <w:rsid w:val="00282AC4"/>
    <w:rsid w:val="002832B3"/>
    <w:rsid w:val="00283397"/>
    <w:rsid w:val="00283CF0"/>
    <w:rsid w:val="002874FC"/>
    <w:rsid w:val="0028754E"/>
    <w:rsid w:val="00291A32"/>
    <w:rsid w:val="00293891"/>
    <w:rsid w:val="0029467C"/>
    <w:rsid w:val="002947C1"/>
    <w:rsid w:val="00294F85"/>
    <w:rsid w:val="00295190"/>
    <w:rsid w:val="002957DE"/>
    <w:rsid w:val="00295E77"/>
    <w:rsid w:val="00295F16"/>
    <w:rsid w:val="0029654B"/>
    <w:rsid w:val="0029776D"/>
    <w:rsid w:val="002A0484"/>
    <w:rsid w:val="002A0B8F"/>
    <w:rsid w:val="002A10CD"/>
    <w:rsid w:val="002A26AA"/>
    <w:rsid w:val="002A3DC4"/>
    <w:rsid w:val="002A4744"/>
    <w:rsid w:val="002A58C4"/>
    <w:rsid w:val="002A5F14"/>
    <w:rsid w:val="002B0268"/>
    <w:rsid w:val="002B03EE"/>
    <w:rsid w:val="002B1666"/>
    <w:rsid w:val="002B1FF8"/>
    <w:rsid w:val="002B2077"/>
    <w:rsid w:val="002B2C69"/>
    <w:rsid w:val="002B3AD7"/>
    <w:rsid w:val="002B45D3"/>
    <w:rsid w:val="002B4B91"/>
    <w:rsid w:val="002B548B"/>
    <w:rsid w:val="002B57BC"/>
    <w:rsid w:val="002B5B63"/>
    <w:rsid w:val="002B6796"/>
    <w:rsid w:val="002B6814"/>
    <w:rsid w:val="002B6BA5"/>
    <w:rsid w:val="002B6C80"/>
    <w:rsid w:val="002B7155"/>
    <w:rsid w:val="002B7AAE"/>
    <w:rsid w:val="002C1607"/>
    <w:rsid w:val="002C27AD"/>
    <w:rsid w:val="002C27E1"/>
    <w:rsid w:val="002C297F"/>
    <w:rsid w:val="002C344F"/>
    <w:rsid w:val="002C54F4"/>
    <w:rsid w:val="002C59F9"/>
    <w:rsid w:val="002C7900"/>
    <w:rsid w:val="002D05D1"/>
    <w:rsid w:val="002D1045"/>
    <w:rsid w:val="002D1475"/>
    <w:rsid w:val="002D1F90"/>
    <w:rsid w:val="002D3079"/>
    <w:rsid w:val="002D43CA"/>
    <w:rsid w:val="002D5630"/>
    <w:rsid w:val="002D6578"/>
    <w:rsid w:val="002D65A1"/>
    <w:rsid w:val="002D6693"/>
    <w:rsid w:val="002E009A"/>
    <w:rsid w:val="002E0665"/>
    <w:rsid w:val="002E081A"/>
    <w:rsid w:val="002E0B91"/>
    <w:rsid w:val="002E0C63"/>
    <w:rsid w:val="002E14EB"/>
    <w:rsid w:val="002E4A66"/>
    <w:rsid w:val="002E5D95"/>
    <w:rsid w:val="002E7C73"/>
    <w:rsid w:val="002E7F69"/>
    <w:rsid w:val="002F005C"/>
    <w:rsid w:val="002F0A58"/>
    <w:rsid w:val="002F2FEC"/>
    <w:rsid w:val="002F4832"/>
    <w:rsid w:val="002F6372"/>
    <w:rsid w:val="002F6581"/>
    <w:rsid w:val="002F7CBF"/>
    <w:rsid w:val="0030046C"/>
    <w:rsid w:val="003006DC"/>
    <w:rsid w:val="003017CF"/>
    <w:rsid w:val="00301F0D"/>
    <w:rsid w:val="00301FEA"/>
    <w:rsid w:val="003032A5"/>
    <w:rsid w:val="00303741"/>
    <w:rsid w:val="00303D39"/>
    <w:rsid w:val="0030510E"/>
    <w:rsid w:val="00305265"/>
    <w:rsid w:val="00305286"/>
    <w:rsid w:val="003060F5"/>
    <w:rsid w:val="00306E80"/>
    <w:rsid w:val="00307DEC"/>
    <w:rsid w:val="003103DD"/>
    <w:rsid w:val="00310435"/>
    <w:rsid w:val="00310637"/>
    <w:rsid w:val="003106E8"/>
    <w:rsid w:val="00310997"/>
    <w:rsid w:val="00311234"/>
    <w:rsid w:val="00312BB8"/>
    <w:rsid w:val="0031316C"/>
    <w:rsid w:val="00313B6A"/>
    <w:rsid w:val="003143FC"/>
    <w:rsid w:val="00314FD9"/>
    <w:rsid w:val="00316AFE"/>
    <w:rsid w:val="003205F5"/>
    <w:rsid w:val="003229F6"/>
    <w:rsid w:val="003244F6"/>
    <w:rsid w:val="003249A4"/>
    <w:rsid w:val="00324A16"/>
    <w:rsid w:val="00324CA0"/>
    <w:rsid w:val="00327055"/>
    <w:rsid w:val="00327874"/>
    <w:rsid w:val="00327F92"/>
    <w:rsid w:val="00330586"/>
    <w:rsid w:val="00332977"/>
    <w:rsid w:val="0033302A"/>
    <w:rsid w:val="003352FD"/>
    <w:rsid w:val="003368A2"/>
    <w:rsid w:val="00337BEC"/>
    <w:rsid w:val="00340264"/>
    <w:rsid w:val="00340B52"/>
    <w:rsid w:val="0034141A"/>
    <w:rsid w:val="00342635"/>
    <w:rsid w:val="00343084"/>
    <w:rsid w:val="0034370C"/>
    <w:rsid w:val="00343C88"/>
    <w:rsid w:val="003456C0"/>
    <w:rsid w:val="0034579A"/>
    <w:rsid w:val="00347A69"/>
    <w:rsid w:val="003502BB"/>
    <w:rsid w:val="00350662"/>
    <w:rsid w:val="003511E1"/>
    <w:rsid w:val="0035354B"/>
    <w:rsid w:val="00353DBE"/>
    <w:rsid w:val="003541FD"/>
    <w:rsid w:val="0035489B"/>
    <w:rsid w:val="00355487"/>
    <w:rsid w:val="00355CF7"/>
    <w:rsid w:val="00356AE3"/>
    <w:rsid w:val="00356DF4"/>
    <w:rsid w:val="003602E2"/>
    <w:rsid w:val="003626EE"/>
    <w:rsid w:val="00363280"/>
    <w:rsid w:val="00364B29"/>
    <w:rsid w:val="00365405"/>
    <w:rsid w:val="00365A70"/>
    <w:rsid w:val="00366E98"/>
    <w:rsid w:val="00367158"/>
    <w:rsid w:val="003674BC"/>
    <w:rsid w:val="003677A7"/>
    <w:rsid w:val="00370AEA"/>
    <w:rsid w:val="003733D3"/>
    <w:rsid w:val="00374905"/>
    <w:rsid w:val="00376129"/>
    <w:rsid w:val="00376CD0"/>
    <w:rsid w:val="00377A3E"/>
    <w:rsid w:val="0038119C"/>
    <w:rsid w:val="003815C1"/>
    <w:rsid w:val="003823B1"/>
    <w:rsid w:val="0038240F"/>
    <w:rsid w:val="00382E53"/>
    <w:rsid w:val="00383E63"/>
    <w:rsid w:val="00384728"/>
    <w:rsid w:val="00384B3E"/>
    <w:rsid w:val="003865E9"/>
    <w:rsid w:val="00386675"/>
    <w:rsid w:val="00386A22"/>
    <w:rsid w:val="00386A26"/>
    <w:rsid w:val="00386BA0"/>
    <w:rsid w:val="00387349"/>
    <w:rsid w:val="00387AD5"/>
    <w:rsid w:val="003910D9"/>
    <w:rsid w:val="003934C6"/>
    <w:rsid w:val="00393CCB"/>
    <w:rsid w:val="00393CFD"/>
    <w:rsid w:val="003945CB"/>
    <w:rsid w:val="00394789"/>
    <w:rsid w:val="003953C5"/>
    <w:rsid w:val="0039738E"/>
    <w:rsid w:val="003A0B1E"/>
    <w:rsid w:val="003A2406"/>
    <w:rsid w:val="003A57F5"/>
    <w:rsid w:val="003A6B9E"/>
    <w:rsid w:val="003A7D8E"/>
    <w:rsid w:val="003B04BB"/>
    <w:rsid w:val="003B0856"/>
    <w:rsid w:val="003B10CB"/>
    <w:rsid w:val="003B1363"/>
    <w:rsid w:val="003B168F"/>
    <w:rsid w:val="003B2823"/>
    <w:rsid w:val="003B296E"/>
    <w:rsid w:val="003B3C9E"/>
    <w:rsid w:val="003B4778"/>
    <w:rsid w:val="003B495A"/>
    <w:rsid w:val="003B7500"/>
    <w:rsid w:val="003B7A37"/>
    <w:rsid w:val="003C0166"/>
    <w:rsid w:val="003C16E7"/>
    <w:rsid w:val="003C18D8"/>
    <w:rsid w:val="003C1F30"/>
    <w:rsid w:val="003C1F7E"/>
    <w:rsid w:val="003C280D"/>
    <w:rsid w:val="003C2A58"/>
    <w:rsid w:val="003C2FF5"/>
    <w:rsid w:val="003C35B6"/>
    <w:rsid w:val="003C44A0"/>
    <w:rsid w:val="003C5042"/>
    <w:rsid w:val="003C5342"/>
    <w:rsid w:val="003C5B51"/>
    <w:rsid w:val="003C6257"/>
    <w:rsid w:val="003C6AB3"/>
    <w:rsid w:val="003C7590"/>
    <w:rsid w:val="003D095E"/>
    <w:rsid w:val="003D2E06"/>
    <w:rsid w:val="003D2F57"/>
    <w:rsid w:val="003D3D21"/>
    <w:rsid w:val="003D45AF"/>
    <w:rsid w:val="003D4672"/>
    <w:rsid w:val="003D485A"/>
    <w:rsid w:val="003E107C"/>
    <w:rsid w:val="003E10B8"/>
    <w:rsid w:val="003E1336"/>
    <w:rsid w:val="003E2372"/>
    <w:rsid w:val="003E2386"/>
    <w:rsid w:val="003E2B12"/>
    <w:rsid w:val="003E3287"/>
    <w:rsid w:val="003E4098"/>
    <w:rsid w:val="003E642A"/>
    <w:rsid w:val="003E6FDA"/>
    <w:rsid w:val="003E7913"/>
    <w:rsid w:val="003E7A28"/>
    <w:rsid w:val="003F2793"/>
    <w:rsid w:val="003F3667"/>
    <w:rsid w:val="003F3677"/>
    <w:rsid w:val="003F4119"/>
    <w:rsid w:val="003F57E7"/>
    <w:rsid w:val="003F649B"/>
    <w:rsid w:val="003F78EF"/>
    <w:rsid w:val="004010FD"/>
    <w:rsid w:val="00403AAB"/>
    <w:rsid w:val="00404F2C"/>
    <w:rsid w:val="00406F64"/>
    <w:rsid w:val="0040758B"/>
    <w:rsid w:val="004076DD"/>
    <w:rsid w:val="00412698"/>
    <w:rsid w:val="004135BB"/>
    <w:rsid w:val="00414FA3"/>
    <w:rsid w:val="0041645E"/>
    <w:rsid w:val="004164DA"/>
    <w:rsid w:val="00416884"/>
    <w:rsid w:val="00416B85"/>
    <w:rsid w:val="00422512"/>
    <w:rsid w:val="004239FE"/>
    <w:rsid w:val="004245D5"/>
    <w:rsid w:val="00424EF2"/>
    <w:rsid w:val="00425E96"/>
    <w:rsid w:val="004268A9"/>
    <w:rsid w:val="00427093"/>
    <w:rsid w:val="0042783D"/>
    <w:rsid w:val="00427CEF"/>
    <w:rsid w:val="00427FC6"/>
    <w:rsid w:val="00433AD3"/>
    <w:rsid w:val="00435B01"/>
    <w:rsid w:val="004437FD"/>
    <w:rsid w:val="004451B3"/>
    <w:rsid w:val="0044591E"/>
    <w:rsid w:val="004501B4"/>
    <w:rsid w:val="004510C4"/>
    <w:rsid w:val="00453005"/>
    <w:rsid w:val="00453103"/>
    <w:rsid w:val="00453443"/>
    <w:rsid w:val="0045347D"/>
    <w:rsid w:val="00454EDC"/>
    <w:rsid w:val="00455CBD"/>
    <w:rsid w:val="00456455"/>
    <w:rsid w:val="00457BF5"/>
    <w:rsid w:val="00460613"/>
    <w:rsid w:val="00460C08"/>
    <w:rsid w:val="00462233"/>
    <w:rsid w:val="0046243E"/>
    <w:rsid w:val="0046300D"/>
    <w:rsid w:val="004632CA"/>
    <w:rsid w:val="00463494"/>
    <w:rsid w:val="00464384"/>
    <w:rsid w:val="00465B5E"/>
    <w:rsid w:val="0046618C"/>
    <w:rsid w:val="0046740B"/>
    <w:rsid w:val="00472CE7"/>
    <w:rsid w:val="0047306D"/>
    <w:rsid w:val="00474EB3"/>
    <w:rsid w:val="00475979"/>
    <w:rsid w:val="004759C5"/>
    <w:rsid w:val="0047617B"/>
    <w:rsid w:val="00476299"/>
    <w:rsid w:val="004826B8"/>
    <w:rsid w:val="00482895"/>
    <w:rsid w:val="00482A10"/>
    <w:rsid w:val="00482DED"/>
    <w:rsid w:val="004847D8"/>
    <w:rsid w:val="004849BC"/>
    <w:rsid w:val="00484B43"/>
    <w:rsid w:val="004859FD"/>
    <w:rsid w:val="00485D53"/>
    <w:rsid w:val="00486AD1"/>
    <w:rsid w:val="00486C28"/>
    <w:rsid w:val="0048753D"/>
    <w:rsid w:val="00490171"/>
    <w:rsid w:val="004915FE"/>
    <w:rsid w:val="00491858"/>
    <w:rsid w:val="00491B64"/>
    <w:rsid w:val="004926BD"/>
    <w:rsid w:val="00492AA7"/>
    <w:rsid w:val="004930AE"/>
    <w:rsid w:val="00493302"/>
    <w:rsid w:val="004947F1"/>
    <w:rsid w:val="00494CD1"/>
    <w:rsid w:val="00494CED"/>
    <w:rsid w:val="00495FE3"/>
    <w:rsid w:val="00496172"/>
    <w:rsid w:val="00496491"/>
    <w:rsid w:val="004974E5"/>
    <w:rsid w:val="004A00CD"/>
    <w:rsid w:val="004A0B1B"/>
    <w:rsid w:val="004A0FA2"/>
    <w:rsid w:val="004A13F6"/>
    <w:rsid w:val="004A166C"/>
    <w:rsid w:val="004A1E45"/>
    <w:rsid w:val="004A3121"/>
    <w:rsid w:val="004A42C1"/>
    <w:rsid w:val="004A4DA6"/>
    <w:rsid w:val="004A5114"/>
    <w:rsid w:val="004A6031"/>
    <w:rsid w:val="004A6490"/>
    <w:rsid w:val="004A7066"/>
    <w:rsid w:val="004A765A"/>
    <w:rsid w:val="004B09E9"/>
    <w:rsid w:val="004B0C09"/>
    <w:rsid w:val="004B0C9B"/>
    <w:rsid w:val="004B2EA1"/>
    <w:rsid w:val="004B3073"/>
    <w:rsid w:val="004B3BE4"/>
    <w:rsid w:val="004B3CCB"/>
    <w:rsid w:val="004B428B"/>
    <w:rsid w:val="004B495B"/>
    <w:rsid w:val="004B5089"/>
    <w:rsid w:val="004B60E7"/>
    <w:rsid w:val="004B663E"/>
    <w:rsid w:val="004C0DDB"/>
    <w:rsid w:val="004C370D"/>
    <w:rsid w:val="004C4305"/>
    <w:rsid w:val="004C44F8"/>
    <w:rsid w:val="004C7D8F"/>
    <w:rsid w:val="004D0193"/>
    <w:rsid w:val="004D08C6"/>
    <w:rsid w:val="004D0B86"/>
    <w:rsid w:val="004D1B63"/>
    <w:rsid w:val="004D219B"/>
    <w:rsid w:val="004D267E"/>
    <w:rsid w:val="004D6DA0"/>
    <w:rsid w:val="004D763D"/>
    <w:rsid w:val="004E0830"/>
    <w:rsid w:val="004E0A43"/>
    <w:rsid w:val="004E1362"/>
    <w:rsid w:val="004E140A"/>
    <w:rsid w:val="004E3454"/>
    <w:rsid w:val="004E4AA5"/>
    <w:rsid w:val="004E5062"/>
    <w:rsid w:val="004E538D"/>
    <w:rsid w:val="004E59C5"/>
    <w:rsid w:val="004E5C8F"/>
    <w:rsid w:val="004E6FE5"/>
    <w:rsid w:val="004E74C0"/>
    <w:rsid w:val="004F1CCA"/>
    <w:rsid w:val="004F2FCB"/>
    <w:rsid w:val="004F304F"/>
    <w:rsid w:val="004F395D"/>
    <w:rsid w:val="004F4DF8"/>
    <w:rsid w:val="004F6A93"/>
    <w:rsid w:val="004F7401"/>
    <w:rsid w:val="00501133"/>
    <w:rsid w:val="00501E64"/>
    <w:rsid w:val="00502CEE"/>
    <w:rsid w:val="00503C39"/>
    <w:rsid w:val="00504FA7"/>
    <w:rsid w:val="005050EF"/>
    <w:rsid w:val="00505421"/>
    <w:rsid w:val="00507A79"/>
    <w:rsid w:val="005104EF"/>
    <w:rsid w:val="00512A08"/>
    <w:rsid w:val="00513DAA"/>
    <w:rsid w:val="00517B8B"/>
    <w:rsid w:val="00517EA5"/>
    <w:rsid w:val="00520855"/>
    <w:rsid w:val="00520A72"/>
    <w:rsid w:val="00520F3E"/>
    <w:rsid w:val="00521371"/>
    <w:rsid w:val="0052166D"/>
    <w:rsid w:val="005224FC"/>
    <w:rsid w:val="00523189"/>
    <w:rsid w:val="00523A63"/>
    <w:rsid w:val="00523E53"/>
    <w:rsid w:val="00524478"/>
    <w:rsid w:val="00524592"/>
    <w:rsid w:val="005247F6"/>
    <w:rsid w:val="005253C6"/>
    <w:rsid w:val="0052543E"/>
    <w:rsid w:val="005255CB"/>
    <w:rsid w:val="005274D7"/>
    <w:rsid w:val="00527686"/>
    <w:rsid w:val="005308F6"/>
    <w:rsid w:val="0053127D"/>
    <w:rsid w:val="0053187B"/>
    <w:rsid w:val="00531A9F"/>
    <w:rsid w:val="00533587"/>
    <w:rsid w:val="00533684"/>
    <w:rsid w:val="00533B95"/>
    <w:rsid w:val="005341C9"/>
    <w:rsid w:val="005344DC"/>
    <w:rsid w:val="005347B7"/>
    <w:rsid w:val="005360CD"/>
    <w:rsid w:val="00537B1D"/>
    <w:rsid w:val="00541745"/>
    <w:rsid w:val="005442E8"/>
    <w:rsid w:val="00544E1C"/>
    <w:rsid w:val="00545727"/>
    <w:rsid w:val="00545FA0"/>
    <w:rsid w:val="00547CB5"/>
    <w:rsid w:val="0055192C"/>
    <w:rsid w:val="00551BEF"/>
    <w:rsid w:val="00553C98"/>
    <w:rsid w:val="00553ED3"/>
    <w:rsid w:val="00554AD7"/>
    <w:rsid w:val="00557452"/>
    <w:rsid w:val="0056020D"/>
    <w:rsid w:val="00561124"/>
    <w:rsid w:val="005616A1"/>
    <w:rsid w:val="00561765"/>
    <w:rsid w:val="00561C11"/>
    <w:rsid w:val="00562289"/>
    <w:rsid w:val="00562DC5"/>
    <w:rsid w:val="00563899"/>
    <w:rsid w:val="00565671"/>
    <w:rsid w:val="005669AB"/>
    <w:rsid w:val="00571494"/>
    <w:rsid w:val="00573D6E"/>
    <w:rsid w:val="00573D96"/>
    <w:rsid w:val="00574BE7"/>
    <w:rsid w:val="005755F7"/>
    <w:rsid w:val="00575868"/>
    <w:rsid w:val="00577101"/>
    <w:rsid w:val="00577CD6"/>
    <w:rsid w:val="00581457"/>
    <w:rsid w:val="00581A39"/>
    <w:rsid w:val="005820DA"/>
    <w:rsid w:val="0058317E"/>
    <w:rsid w:val="0058327A"/>
    <w:rsid w:val="00583BB1"/>
    <w:rsid w:val="0058425D"/>
    <w:rsid w:val="00584A72"/>
    <w:rsid w:val="00584DD4"/>
    <w:rsid w:val="00585018"/>
    <w:rsid w:val="00585225"/>
    <w:rsid w:val="00585BA7"/>
    <w:rsid w:val="0059048D"/>
    <w:rsid w:val="0059079B"/>
    <w:rsid w:val="00590894"/>
    <w:rsid w:val="005915C6"/>
    <w:rsid w:val="00591E44"/>
    <w:rsid w:val="005928A3"/>
    <w:rsid w:val="00593AFE"/>
    <w:rsid w:val="00593F2B"/>
    <w:rsid w:val="00594153"/>
    <w:rsid w:val="00594A6E"/>
    <w:rsid w:val="00594CC4"/>
    <w:rsid w:val="005970DF"/>
    <w:rsid w:val="005970E1"/>
    <w:rsid w:val="005A2608"/>
    <w:rsid w:val="005A5CFB"/>
    <w:rsid w:val="005A6D4A"/>
    <w:rsid w:val="005A7D12"/>
    <w:rsid w:val="005A7FAA"/>
    <w:rsid w:val="005B12CD"/>
    <w:rsid w:val="005B213E"/>
    <w:rsid w:val="005B3C39"/>
    <w:rsid w:val="005B4B07"/>
    <w:rsid w:val="005B61C0"/>
    <w:rsid w:val="005B7DF0"/>
    <w:rsid w:val="005B7E7D"/>
    <w:rsid w:val="005C1261"/>
    <w:rsid w:val="005C1362"/>
    <w:rsid w:val="005C1722"/>
    <w:rsid w:val="005C4056"/>
    <w:rsid w:val="005C57DB"/>
    <w:rsid w:val="005C6A2C"/>
    <w:rsid w:val="005C7023"/>
    <w:rsid w:val="005C7D26"/>
    <w:rsid w:val="005C7FB2"/>
    <w:rsid w:val="005D09F5"/>
    <w:rsid w:val="005D20BD"/>
    <w:rsid w:val="005D2F8C"/>
    <w:rsid w:val="005D4108"/>
    <w:rsid w:val="005D4163"/>
    <w:rsid w:val="005D44EC"/>
    <w:rsid w:val="005D4526"/>
    <w:rsid w:val="005D50CD"/>
    <w:rsid w:val="005D523E"/>
    <w:rsid w:val="005D5519"/>
    <w:rsid w:val="005D563A"/>
    <w:rsid w:val="005D72B2"/>
    <w:rsid w:val="005D735E"/>
    <w:rsid w:val="005D7F89"/>
    <w:rsid w:val="005E0623"/>
    <w:rsid w:val="005E0A60"/>
    <w:rsid w:val="005E1B94"/>
    <w:rsid w:val="005E1F09"/>
    <w:rsid w:val="005E4045"/>
    <w:rsid w:val="005E47D0"/>
    <w:rsid w:val="005E4943"/>
    <w:rsid w:val="005E4C77"/>
    <w:rsid w:val="005E56C1"/>
    <w:rsid w:val="005E5A75"/>
    <w:rsid w:val="005E76FA"/>
    <w:rsid w:val="005E78CA"/>
    <w:rsid w:val="005E7F07"/>
    <w:rsid w:val="005F0604"/>
    <w:rsid w:val="005F1127"/>
    <w:rsid w:val="005F1763"/>
    <w:rsid w:val="005F31B1"/>
    <w:rsid w:val="005F39B7"/>
    <w:rsid w:val="005F416D"/>
    <w:rsid w:val="005F41D7"/>
    <w:rsid w:val="005F5C4D"/>
    <w:rsid w:val="005F74C1"/>
    <w:rsid w:val="00600251"/>
    <w:rsid w:val="006004AC"/>
    <w:rsid w:val="0060056C"/>
    <w:rsid w:val="006016A2"/>
    <w:rsid w:val="00603DF3"/>
    <w:rsid w:val="006054A2"/>
    <w:rsid w:val="00605FB7"/>
    <w:rsid w:val="00607F5A"/>
    <w:rsid w:val="0061130C"/>
    <w:rsid w:val="00611343"/>
    <w:rsid w:val="00612913"/>
    <w:rsid w:val="00612E30"/>
    <w:rsid w:val="00612FF5"/>
    <w:rsid w:val="006141B7"/>
    <w:rsid w:val="0061448A"/>
    <w:rsid w:val="006168AD"/>
    <w:rsid w:val="00616D8D"/>
    <w:rsid w:val="00620AC1"/>
    <w:rsid w:val="006234E0"/>
    <w:rsid w:val="00626097"/>
    <w:rsid w:val="006262D0"/>
    <w:rsid w:val="00627263"/>
    <w:rsid w:val="00627A27"/>
    <w:rsid w:val="00627CC9"/>
    <w:rsid w:val="00627F0A"/>
    <w:rsid w:val="00627F2F"/>
    <w:rsid w:val="00627F91"/>
    <w:rsid w:val="00631E24"/>
    <w:rsid w:val="00632764"/>
    <w:rsid w:val="00632E58"/>
    <w:rsid w:val="0063301F"/>
    <w:rsid w:val="006330DF"/>
    <w:rsid w:val="00633129"/>
    <w:rsid w:val="0063541E"/>
    <w:rsid w:val="00635E78"/>
    <w:rsid w:val="006364DC"/>
    <w:rsid w:val="006365F1"/>
    <w:rsid w:val="00636900"/>
    <w:rsid w:val="006372ED"/>
    <w:rsid w:val="00637BEF"/>
    <w:rsid w:val="006419A4"/>
    <w:rsid w:val="006426F7"/>
    <w:rsid w:val="00642AC8"/>
    <w:rsid w:val="00642DDD"/>
    <w:rsid w:val="00643427"/>
    <w:rsid w:val="00643B2A"/>
    <w:rsid w:val="00643DBC"/>
    <w:rsid w:val="00645772"/>
    <w:rsid w:val="0064624A"/>
    <w:rsid w:val="006471FC"/>
    <w:rsid w:val="006507FF"/>
    <w:rsid w:val="00651150"/>
    <w:rsid w:val="00651443"/>
    <w:rsid w:val="0065152A"/>
    <w:rsid w:val="006531ED"/>
    <w:rsid w:val="00653E57"/>
    <w:rsid w:val="00653ED6"/>
    <w:rsid w:val="00654087"/>
    <w:rsid w:val="006547CD"/>
    <w:rsid w:val="0065585E"/>
    <w:rsid w:val="00656FF2"/>
    <w:rsid w:val="00657AC2"/>
    <w:rsid w:val="006615C1"/>
    <w:rsid w:val="00664EFA"/>
    <w:rsid w:val="00665BA5"/>
    <w:rsid w:val="00670ABE"/>
    <w:rsid w:val="0067208C"/>
    <w:rsid w:val="00672F0F"/>
    <w:rsid w:val="00673D1B"/>
    <w:rsid w:val="0067495D"/>
    <w:rsid w:val="00674B32"/>
    <w:rsid w:val="00676408"/>
    <w:rsid w:val="0067673A"/>
    <w:rsid w:val="00677865"/>
    <w:rsid w:val="00677BB1"/>
    <w:rsid w:val="0068277E"/>
    <w:rsid w:val="00682BE9"/>
    <w:rsid w:val="006838E9"/>
    <w:rsid w:val="00683A6A"/>
    <w:rsid w:val="0068673A"/>
    <w:rsid w:val="00686EA8"/>
    <w:rsid w:val="00691FA8"/>
    <w:rsid w:val="00692FE3"/>
    <w:rsid w:val="00693847"/>
    <w:rsid w:val="006948D5"/>
    <w:rsid w:val="00694BCF"/>
    <w:rsid w:val="00697C65"/>
    <w:rsid w:val="006A0C6B"/>
    <w:rsid w:val="006A1231"/>
    <w:rsid w:val="006A2567"/>
    <w:rsid w:val="006A2B8A"/>
    <w:rsid w:val="006A31B1"/>
    <w:rsid w:val="006A3923"/>
    <w:rsid w:val="006A3B99"/>
    <w:rsid w:val="006A3BC9"/>
    <w:rsid w:val="006A5341"/>
    <w:rsid w:val="006A53CB"/>
    <w:rsid w:val="006A5F0A"/>
    <w:rsid w:val="006B0C33"/>
    <w:rsid w:val="006B1579"/>
    <w:rsid w:val="006B3301"/>
    <w:rsid w:val="006B3BB0"/>
    <w:rsid w:val="006B42BF"/>
    <w:rsid w:val="006B5E35"/>
    <w:rsid w:val="006B605B"/>
    <w:rsid w:val="006B64FB"/>
    <w:rsid w:val="006B6C82"/>
    <w:rsid w:val="006B719C"/>
    <w:rsid w:val="006B77BE"/>
    <w:rsid w:val="006B799F"/>
    <w:rsid w:val="006C08F8"/>
    <w:rsid w:val="006C2386"/>
    <w:rsid w:val="006C4462"/>
    <w:rsid w:val="006C4B25"/>
    <w:rsid w:val="006C560B"/>
    <w:rsid w:val="006C615F"/>
    <w:rsid w:val="006C750E"/>
    <w:rsid w:val="006D09C3"/>
    <w:rsid w:val="006D0E1F"/>
    <w:rsid w:val="006D173B"/>
    <w:rsid w:val="006D1D2B"/>
    <w:rsid w:val="006D1FC9"/>
    <w:rsid w:val="006D2B84"/>
    <w:rsid w:val="006D2E38"/>
    <w:rsid w:val="006D3B5E"/>
    <w:rsid w:val="006D3E5C"/>
    <w:rsid w:val="006D4327"/>
    <w:rsid w:val="006D47E6"/>
    <w:rsid w:val="006D549B"/>
    <w:rsid w:val="006D7781"/>
    <w:rsid w:val="006D7805"/>
    <w:rsid w:val="006E0247"/>
    <w:rsid w:val="006E0A14"/>
    <w:rsid w:val="006E3A45"/>
    <w:rsid w:val="006E684C"/>
    <w:rsid w:val="006E69E4"/>
    <w:rsid w:val="006F0D12"/>
    <w:rsid w:val="006F124B"/>
    <w:rsid w:val="006F230B"/>
    <w:rsid w:val="006F27A5"/>
    <w:rsid w:val="006F4CFF"/>
    <w:rsid w:val="006F503A"/>
    <w:rsid w:val="006F6059"/>
    <w:rsid w:val="006F668D"/>
    <w:rsid w:val="006F6853"/>
    <w:rsid w:val="006F6E62"/>
    <w:rsid w:val="006F7308"/>
    <w:rsid w:val="006F7DB3"/>
    <w:rsid w:val="00700141"/>
    <w:rsid w:val="00700D34"/>
    <w:rsid w:val="00701129"/>
    <w:rsid w:val="007018F5"/>
    <w:rsid w:val="0070231F"/>
    <w:rsid w:val="00703830"/>
    <w:rsid w:val="007038E1"/>
    <w:rsid w:val="00705B8B"/>
    <w:rsid w:val="00707C04"/>
    <w:rsid w:val="007102EC"/>
    <w:rsid w:val="007128B8"/>
    <w:rsid w:val="00713F4B"/>
    <w:rsid w:val="0071487E"/>
    <w:rsid w:val="0071670D"/>
    <w:rsid w:val="00716A1F"/>
    <w:rsid w:val="0072004D"/>
    <w:rsid w:val="00721446"/>
    <w:rsid w:val="00721835"/>
    <w:rsid w:val="0072185E"/>
    <w:rsid w:val="00721E76"/>
    <w:rsid w:val="00723885"/>
    <w:rsid w:val="007245E6"/>
    <w:rsid w:val="00724DDF"/>
    <w:rsid w:val="007276D2"/>
    <w:rsid w:val="00731539"/>
    <w:rsid w:val="0073332F"/>
    <w:rsid w:val="00733BCC"/>
    <w:rsid w:val="00734537"/>
    <w:rsid w:val="007348EB"/>
    <w:rsid w:val="007357D1"/>
    <w:rsid w:val="0073602F"/>
    <w:rsid w:val="007363AE"/>
    <w:rsid w:val="007364EE"/>
    <w:rsid w:val="00737CB4"/>
    <w:rsid w:val="007400EF"/>
    <w:rsid w:val="00740DCC"/>
    <w:rsid w:val="00740FD8"/>
    <w:rsid w:val="00741B76"/>
    <w:rsid w:val="00742F86"/>
    <w:rsid w:val="00743452"/>
    <w:rsid w:val="007446B0"/>
    <w:rsid w:val="00745439"/>
    <w:rsid w:val="00745C89"/>
    <w:rsid w:val="007464DD"/>
    <w:rsid w:val="00746BAB"/>
    <w:rsid w:val="0074712D"/>
    <w:rsid w:val="00750A32"/>
    <w:rsid w:val="00750B48"/>
    <w:rsid w:val="00750BBA"/>
    <w:rsid w:val="00751590"/>
    <w:rsid w:val="00751C53"/>
    <w:rsid w:val="00752A69"/>
    <w:rsid w:val="007530F0"/>
    <w:rsid w:val="00753212"/>
    <w:rsid w:val="0075355F"/>
    <w:rsid w:val="00756528"/>
    <w:rsid w:val="00757180"/>
    <w:rsid w:val="00761052"/>
    <w:rsid w:val="0076133E"/>
    <w:rsid w:val="00761350"/>
    <w:rsid w:val="00762CB2"/>
    <w:rsid w:val="0076363A"/>
    <w:rsid w:val="00763777"/>
    <w:rsid w:val="00763FF5"/>
    <w:rsid w:val="007649F3"/>
    <w:rsid w:val="00765C0E"/>
    <w:rsid w:val="007662DC"/>
    <w:rsid w:val="00766674"/>
    <w:rsid w:val="00766C09"/>
    <w:rsid w:val="00766E9E"/>
    <w:rsid w:val="00767ADD"/>
    <w:rsid w:val="00771FCE"/>
    <w:rsid w:val="007721EE"/>
    <w:rsid w:val="00772771"/>
    <w:rsid w:val="00772F88"/>
    <w:rsid w:val="00772FF2"/>
    <w:rsid w:val="00775ABA"/>
    <w:rsid w:val="00776914"/>
    <w:rsid w:val="00776DF0"/>
    <w:rsid w:val="00781009"/>
    <w:rsid w:val="0078127E"/>
    <w:rsid w:val="007821C0"/>
    <w:rsid w:val="00782F50"/>
    <w:rsid w:val="00783E50"/>
    <w:rsid w:val="00784721"/>
    <w:rsid w:val="00784928"/>
    <w:rsid w:val="00785B60"/>
    <w:rsid w:val="00785CC0"/>
    <w:rsid w:val="00786D29"/>
    <w:rsid w:val="00787A24"/>
    <w:rsid w:val="007900AC"/>
    <w:rsid w:val="0079022A"/>
    <w:rsid w:val="00791AD4"/>
    <w:rsid w:val="00792768"/>
    <w:rsid w:val="00793F89"/>
    <w:rsid w:val="007946B3"/>
    <w:rsid w:val="007975E2"/>
    <w:rsid w:val="00797980"/>
    <w:rsid w:val="007A440F"/>
    <w:rsid w:val="007A5FF6"/>
    <w:rsid w:val="007B1495"/>
    <w:rsid w:val="007B1940"/>
    <w:rsid w:val="007B33A2"/>
    <w:rsid w:val="007B3D04"/>
    <w:rsid w:val="007B3E7A"/>
    <w:rsid w:val="007B4A1E"/>
    <w:rsid w:val="007B4C1B"/>
    <w:rsid w:val="007C0F40"/>
    <w:rsid w:val="007C2315"/>
    <w:rsid w:val="007C3BD3"/>
    <w:rsid w:val="007C4F19"/>
    <w:rsid w:val="007C5A29"/>
    <w:rsid w:val="007C631D"/>
    <w:rsid w:val="007C7061"/>
    <w:rsid w:val="007C749A"/>
    <w:rsid w:val="007C76E5"/>
    <w:rsid w:val="007C7843"/>
    <w:rsid w:val="007D0068"/>
    <w:rsid w:val="007D0800"/>
    <w:rsid w:val="007D301F"/>
    <w:rsid w:val="007D3871"/>
    <w:rsid w:val="007D3A1B"/>
    <w:rsid w:val="007D41B6"/>
    <w:rsid w:val="007D42CD"/>
    <w:rsid w:val="007D489E"/>
    <w:rsid w:val="007D4D6A"/>
    <w:rsid w:val="007D4FF7"/>
    <w:rsid w:val="007D54DC"/>
    <w:rsid w:val="007D5A69"/>
    <w:rsid w:val="007D64E6"/>
    <w:rsid w:val="007D692E"/>
    <w:rsid w:val="007E1667"/>
    <w:rsid w:val="007E3114"/>
    <w:rsid w:val="007E349C"/>
    <w:rsid w:val="007E3FC5"/>
    <w:rsid w:val="007E42F2"/>
    <w:rsid w:val="007E4CD8"/>
    <w:rsid w:val="007E50A4"/>
    <w:rsid w:val="007E550C"/>
    <w:rsid w:val="007E5C24"/>
    <w:rsid w:val="007E6956"/>
    <w:rsid w:val="007E6B18"/>
    <w:rsid w:val="007E6F83"/>
    <w:rsid w:val="007E74D3"/>
    <w:rsid w:val="007E775E"/>
    <w:rsid w:val="007E77D7"/>
    <w:rsid w:val="007E78B8"/>
    <w:rsid w:val="007E7F2A"/>
    <w:rsid w:val="007F1E91"/>
    <w:rsid w:val="007F40C0"/>
    <w:rsid w:val="007F43B5"/>
    <w:rsid w:val="007F5412"/>
    <w:rsid w:val="007F57A8"/>
    <w:rsid w:val="007F69E9"/>
    <w:rsid w:val="007F7AE4"/>
    <w:rsid w:val="0080014F"/>
    <w:rsid w:val="00801644"/>
    <w:rsid w:val="0080189D"/>
    <w:rsid w:val="0080236B"/>
    <w:rsid w:val="00803B7A"/>
    <w:rsid w:val="00807A88"/>
    <w:rsid w:val="00807B8A"/>
    <w:rsid w:val="00812021"/>
    <w:rsid w:val="00812DF2"/>
    <w:rsid w:val="00814576"/>
    <w:rsid w:val="0081490C"/>
    <w:rsid w:val="00814B3F"/>
    <w:rsid w:val="00815148"/>
    <w:rsid w:val="0082021D"/>
    <w:rsid w:val="008217A5"/>
    <w:rsid w:val="00822278"/>
    <w:rsid w:val="0082291F"/>
    <w:rsid w:val="00822C5E"/>
    <w:rsid w:val="00823D7A"/>
    <w:rsid w:val="00824316"/>
    <w:rsid w:val="0082448E"/>
    <w:rsid w:val="00824F97"/>
    <w:rsid w:val="00825071"/>
    <w:rsid w:val="00826B12"/>
    <w:rsid w:val="00826B4B"/>
    <w:rsid w:val="00826CFC"/>
    <w:rsid w:val="00826F3A"/>
    <w:rsid w:val="00827912"/>
    <w:rsid w:val="008305A2"/>
    <w:rsid w:val="008313B2"/>
    <w:rsid w:val="008317AE"/>
    <w:rsid w:val="00831C25"/>
    <w:rsid w:val="00831F22"/>
    <w:rsid w:val="008332A6"/>
    <w:rsid w:val="00833803"/>
    <w:rsid w:val="0083385E"/>
    <w:rsid w:val="00834E05"/>
    <w:rsid w:val="00834EA0"/>
    <w:rsid w:val="00836190"/>
    <w:rsid w:val="00842317"/>
    <w:rsid w:val="008423A3"/>
    <w:rsid w:val="00843731"/>
    <w:rsid w:val="008440BA"/>
    <w:rsid w:val="00844304"/>
    <w:rsid w:val="0084635A"/>
    <w:rsid w:val="00846914"/>
    <w:rsid w:val="00846EE9"/>
    <w:rsid w:val="008471FD"/>
    <w:rsid w:val="0084755C"/>
    <w:rsid w:val="00847660"/>
    <w:rsid w:val="00850069"/>
    <w:rsid w:val="008510F8"/>
    <w:rsid w:val="00851F11"/>
    <w:rsid w:val="008522EB"/>
    <w:rsid w:val="008525E0"/>
    <w:rsid w:val="00853917"/>
    <w:rsid w:val="00855034"/>
    <w:rsid w:val="008550B6"/>
    <w:rsid w:val="008564E4"/>
    <w:rsid w:val="008569AE"/>
    <w:rsid w:val="008569BF"/>
    <w:rsid w:val="00857720"/>
    <w:rsid w:val="00857B56"/>
    <w:rsid w:val="0086202D"/>
    <w:rsid w:val="008624B6"/>
    <w:rsid w:val="00862C50"/>
    <w:rsid w:val="008647F2"/>
    <w:rsid w:val="00864AB9"/>
    <w:rsid w:val="00865B45"/>
    <w:rsid w:val="008663E1"/>
    <w:rsid w:val="00867CD3"/>
    <w:rsid w:val="00870A64"/>
    <w:rsid w:val="00873741"/>
    <w:rsid w:val="00873A9D"/>
    <w:rsid w:val="008747F5"/>
    <w:rsid w:val="008754AD"/>
    <w:rsid w:val="008754BF"/>
    <w:rsid w:val="00876DFC"/>
    <w:rsid w:val="008775FC"/>
    <w:rsid w:val="00877C32"/>
    <w:rsid w:val="00882AD5"/>
    <w:rsid w:val="008833EE"/>
    <w:rsid w:val="0088520A"/>
    <w:rsid w:val="008853E9"/>
    <w:rsid w:val="00886C25"/>
    <w:rsid w:val="00890125"/>
    <w:rsid w:val="008906C6"/>
    <w:rsid w:val="0089103B"/>
    <w:rsid w:val="00891DDC"/>
    <w:rsid w:val="00892A5F"/>
    <w:rsid w:val="00892B4C"/>
    <w:rsid w:val="00893F44"/>
    <w:rsid w:val="008943CE"/>
    <w:rsid w:val="00895BEB"/>
    <w:rsid w:val="00897441"/>
    <w:rsid w:val="00897877"/>
    <w:rsid w:val="008978A4"/>
    <w:rsid w:val="008978E1"/>
    <w:rsid w:val="008A02ED"/>
    <w:rsid w:val="008A159D"/>
    <w:rsid w:val="008A196B"/>
    <w:rsid w:val="008A4AD7"/>
    <w:rsid w:val="008A606E"/>
    <w:rsid w:val="008A61AD"/>
    <w:rsid w:val="008B148D"/>
    <w:rsid w:val="008B2307"/>
    <w:rsid w:val="008B31BA"/>
    <w:rsid w:val="008B4886"/>
    <w:rsid w:val="008B4EF1"/>
    <w:rsid w:val="008B6783"/>
    <w:rsid w:val="008B738B"/>
    <w:rsid w:val="008C0E0D"/>
    <w:rsid w:val="008C15B2"/>
    <w:rsid w:val="008C1614"/>
    <w:rsid w:val="008C6A5B"/>
    <w:rsid w:val="008D1A45"/>
    <w:rsid w:val="008D2289"/>
    <w:rsid w:val="008D22D0"/>
    <w:rsid w:val="008D2E35"/>
    <w:rsid w:val="008D32CD"/>
    <w:rsid w:val="008D4A86"/>
    <w:rsid w:val="008D61DD"/>
    <w:rsid w:val="008D6EF0"/>
    <w:rsid w:val="008D6F99"/>
    <w:rsid w:val="008D7B8F"/>
    <w:rsid w:val="008E0962"/>
    <w:rsid w:val="008E2D7B"/>
    <w:rsid w:val="008E3290"/>
    <w:rsid w:val="008E3DAA"/>
    <w:rsid w:val="008E4CC1"/>
    <w:rsid w:val="008E59F6"/>
    <w:rsid w:val="008E61BB"/>
    <w:rsid w:val="008E6437"/>
    <w:rsid w:val="008E6EFC"/>
    <w:rsid w:val="008E72E8"/>
    <w:rsid w:val="008E7F20"/>
    <w:rsid w:val="008F035A"/>
    <w:rsid w:val="008F0753"/>
    <w:rsid w:val="008F1C3B"/>
    <w:rsid w:val="008F2455"/>
    <w:rsid w:val="008F2A6F"/>
    <w:rsid w:val="008F4C80"/>
    <w:rsid w:val="008F53DA"/>
    <w:rsid w:val="008F5905"/>
    <w:rsid w:val="008F5A1E"/>
    <w:rsid w:val="008F5CE5"/>
    <w:rsid w:val="008F6B41"/>
    <w:rsid w:val="008F6C52"/>
    <w:rsid w:val="008F709E"/>
    <w:rsid w:val="008F736A"/>
    <w:rsid w:val="008F7945"/>
    <w:rsid w:val="009002B1"/>
    <w:rsid w:val="00900899"/>
    <w:rsid w:val="00901261"/>
    <w:rsid w:val="00901C60"/>
    <w:rsid w:val="00901D05"/>
    <w:rsid w:val="00901FD5"/>
    <w:rsid w:val="00902851"/>
    <w:rsid w:val="00902B6C"/>
    <w:rsid w:val="009033E6"/>
    <w:rsid w:val="009035AE"/>
    <w:rsid w:val="00903BA5"/>
    <w:rsid w:val="00904BD1"/>
    <w:rsid w:val="00905AAA"/>
    <w:rsid w:val="00905D0E"/>
    <w:rsid w:val="0090733E"/>
    <w:rsid w:val="00907BE9"/>
    <w:rsid w:val="00913280"/>
    <w:rsid w:val="009145AF"/>
    <w:rsid w:val="0091631A"/>
    <w:rsid w:val="00917F41"/>
    <w:rsid w:val="009216AA"/>
    <w:rsid w:val="00921BC1"/>
    <w:rsid w:val="00922435"/>
    <w:rsid w:val="00922540"/>
    <w:rsid w:val="009226D6"/>
    <w:rsid w:val="00923E09"/>
    <w:rsid w:val="00925634"/>
    <w:rsid w:val="00926867"/>
    <w:rsid w:val="00927F40"/>
    <w:rsid w:val="009301E2"/>
    <w:rsid w:val="00932F1D"/>
    <w:rsid w:val="00934F33"/>
    <w:rsid w:val="009350C1"/>
    <w:rsid w:val="009353F6"/>
    <w:rsid w:val="0093610C"/>
    <w:rsid w:val="0093610D"/>
    <w:rsid w:val="00936134"/>
    <w:rsid w:val="0093676D"/>
    <w:rsid w:val="00937179"/>
    <w:rsid w:val="009377AE"/>
    <w:rsid w:val="00940541"/>
    <w:rsid w:val="009419CC"/>
    <w:rsid w:val="0094290F"/>
    <w:rsid w:val="00943B60"/>
    <w:rsid w:val="0094481B"/>
    <w:rsid w:val="00944A94"/>
    <w:rsid w:val="00944AC5"/>
    <w:rsid w:val="00945B3F"/>
    <w:rsid w:val="009461D1"/>
    <w:rsid w:val="00946741"/>
    <w:rsid w:val="00952917"/>
    <w:rsid w:val="009529CF"/>
    <w:rsid w:val="00954422"/>
    <w:rsid w:val="00954930"/>
    <w:rsid w:val="00954B70"/>
    <w:rsid w:val="00954F41"/>
    <w:rsid w:val="00955BEB"/>
    <w:rsid w:val="00955EC6"/>
    <w:rsid w:val="00956ABA"/>
    <w:rsid w:val="00956DF8"/>
    <w:rsid w:val="00957FE9"/>
    <w:rsid w:val="0096084C"/>
    <w:rsid w:val="009625DD"/>
    <w:rsid w:val="00962605"/>
    <w:rsid w:val="00962EB7"/>
    <w:rsid w:val="00963DE3"/>
    <w:rsid w:val="009647A3"/>
    <w:rsid w:val="0096489E"/>
    <w:rsid w:val="00966165"/>
    <w:rsid w:val="00966F38"/>
    <w:rsid w:val="0096706F"/>
    <w:rsid w:val="00967313"/>
    <w:rsid w:val="00970AB5"/>
    <w:rsid w:val="00974453"/>
    <w:rsid w:val="00975E64"/>
    <w:rsid w:val="00975EF5"/>
    <w:rsid w:val="00976B57"/>
    <w:rsid w:val="009807A9"/>
    <w:rsid w:val="009818B1"/>
    <w:rsid w:val="00981BC1"/>
    <w:rsid w:val="00981EC3"/>
    <w:rsid w:val="0098332F"/>
    <w:rsid w:val="00983535"/>
    <w:rsid w:val="00984EBF"/>
    <w:rsid w:val="009852CA"/>
    <w:rsid w:val="009859BB"/>
    <w:rsid w:val="00985BAF"/>
    <w:rsid w:val="0099088E"/>
    <w:rsid w:val="0099351C"/>
    <w:rsid w:val="009958FF"/>
    <w:rsid w:val="00997BE0"/>
    <w:rsid w:val="009A0CBF"/>
    <w:rsid w:val="009A14D6"/>
    <w:rsid w:val="009A237B"/>
    <w:rsid w:val="009A2E34"/>
    <w:rsid w:val="009A3652"/>
    <w:rsid w:val="009A44C3"/>
    <w:rsid w:val="009A44CA"/>
    <w:rsid w:val="009A54FC"/>
    <w:rsid w:val="009A6CC6"/>
    <w:rsid w:val="009A7531"/>
    <w:rsid w:val="009A798E"/>
    <w:rsid w:val="009B1243"/>
    <w:rsid w:val="009B1607"/>
    <w:rsid w:val="009B2A4D"/>
    <w:rsid w:val="009B4B58"/>
    <w:rsid w:val="009B50A6"/>
    <w:rsid w:val="009B6302"/>
    <w:rsid w:val="009B6BF8"/>
    <w:rsid w:val="009B72A7"/>
    <w:rsid w:val="009B7F94"/>
    <w:rsid w:val="009C04B7"/>
    <w:rsid w:val="009C04FB"/>
    <w:rsid w:val="009C24B9"/>
    <w:rsid w:val="009C4A00"/>
    <w:rsid w:val="009C4A44"/>
    <w:rsid w:val="009C4BCA"/>
    <w:rsid w:val="009C5521"/>
    <w:rsid w:val="009C58F5"/>
    <w:rsid w:val="009C6C01"/>
    <w:rsid w:val="009C6C09"/>
    <w:rsid w:val="009C7204"/>
    <w:rsid w:val="009D2234"/>
    <w:rsid w:val="009D30CA"/>
    <w:rsid w:val="009D3762"/>
    <w:rsid w:val="009D4144"/>
    <w:rsid w:val="009D6A67"/>
    <w:rsid w:val="009D6CA7"/>
    <w:rsid w:val="009D6CE4"/>
    <w:rsid w:val="009D73CC"/>
    <w:rsid w:val="009E047F"/>
    <w:rsid w:val="009E2535"/>
    <w:rsid w:val="009E2900"/>
    <w:rsid w:val="009E2EBB"/>
    <w:rsid w:val="009E2FB0"/>
    <w:rsid w:val="009E321F"/>
    <w:rsid w:val="009E33F3"/>
    <w:rsid w:val="009E37E8"/>
    <w:rsid w:val="009E3874"/>
    <w:rsid w:val="009E3BA7"/>
    <w:rsid w:val="009E3DF7"/>
    <w:rsid w:val="009E6B45"/>
    <w:rsid w:val="009E7027"/>
    <w:rsid w:val="009E70F5"/>
    <w:rsid w:val="009E7AA9"/>
    <w:rsid w:val="009F1791"/>
    <w:rsid w:val="009F20BA"/>
    <w:rsid w:val="009F251B"/>
    <w:rsid w:val="009F2ADD"/>
    <w:rsid w:val="009F59BA"/>
    <w:rsid w:val="009F67B7"/>
    <w:rsid w:val="009F6B93"/>
    <w:rsid w:val="00A02EAC"/>
    <w:rsid w:val="00A047F8"/>
    <w:rsid w:val="00A0523F"/>
    <w:rsid w:val="00A05591"/>
    <w:rsid w:val="00A05A1D"/>
    <w:rsid w:val="00A060A8"/>
    <w:rsid w:val="00A0670E"/>
    <w:rsid w:val="00A07916"/>
    <w:rsid w:val="00A07F49"/>
    <w:rsid w:val="00A111E6"/>
    <w:rsid w:val="00A12203"/>
    <w:rsid w:val="00A13B5C"/>
    <w:rsid w:val="00A13E90"/>
    <w:rsid w:val="00A13EBE"/>
    <w:rsid w:val="00A14317"/>
    <w:rsid w:val="00A15224"/>
    <w:rsid w:val="00A16056"/>
    <w:rsid w:val="00A17754"/>
    <w:rsid w:val="00A2345D"/>
    <w:rsid w:val="00A2384A"/>
    <w:rsid w:val="00A24FDC"/>
    <w:rsid w:val="00A25A55"/>
    <w:rsid w:val="00A2755A"/>
    <w:rsid w:val="00A30436"/>
    <w:rsid w:val="00A32962"/>
    <w:rsid w:val="00A3367D"/>
    <w:rsid w:val="00A34C02"/>
    <w:rsid w:val="00A34D54"/>
    <w:rsid w:val="00A35215"/>
    <w:rsid w:val="00A353BF"/>
    <w:rsid w:val="00A36D57"/>
    <w:rsid w:val="00A3779C"/>
    <w:rsid w:val="00A40961"/>
    <w:rsid w:val="00A415D1"/>
    <w:rsid w:val="00A42971"/>
    <w:rsid w:val="00A43F7A"/>
    <w:rsid w:val="00A5092E"/>
    <w:rsid w:val="00A5101B"/>
    <w:rsid w:val="00A51FEF"/>
    <w:rsid w:val="00A5428C"/>
    <w:rsid w:val="00A54C80"/>
    <w:rsid w:val="00A56F73"/>
    <w:rsid w:val="00A57F64"/>
    <w:rsid w:val="00A601EA"/>
    <w:rsid w:val="00A62A92"/>
    <w:rsid w:val="00A63375"/>
    <w:rsid w:val="00A6350F"/>
    <w:rsid w:val="00A6374B"/>
    <w:rsid w:val="00A63F94"/>
    <w:rsid w:val="00A64471"/>
    <w:rsid w:val="00A653E7"/>
    <w:rsid w:val="00A6753E"/>
    <w:rsid w:val="00A7093D"/>
    <w:rsid w:val="00A75D04"/>
    <w:rsid w:val="00A76D33"/>
    <w:rsid w:val="00A80F9E"/>
    <w:rsid w:val="00A81A0E"/>
    <w:rsid w:val="00A81A10"/>
    <w:rsid w:val="00A81BA2"/>
    <w:rsid w:val="00A82CA3"/>
    <w:rsid w:val="00A83332"/>
    <w:rsid w:val="00A8344C"/>
    <w:rsid w:val="00A836B3"/>
    <w:rsid w:val="00A84B6F"/>
    <w:rsid w:val="00A84D0E"/>
    <w:rsid w:val="00A8507B"/>
    <w:rsid w:val="00A85CC6"/>
    <w:rsid w:val="00A87B01"/>
    <w:rsid w:val="00A90173"/>
    <w:rsid w:val="00A907E3"/>
    <w:rsid w:val="00A91FF5"/>
    <w:rsid w:val="00A9356A"/>
    <w:rsid w:val="00A941FD"/>
    <w:rsid w:val="00A95D5B"/>
    <w:rsid w:val="00A96332"/>
    <w:rsid w:val="00AA02E3"/>
    <w:rsid w:val="00AA1C0F"/>
    <w:rsid w:val="00AA24BF"/>
    <w:rsid w:val="00AA27F2"/>
    <w:rsid w:val="00AA3B0E"/>
    <w:rsid w:val="00AA42A6"/>
    <w:rsid w:val="00AA4968"/>
    <w:rsid w:val="00AA4A1E"/>
    <w:rsid w:val="00AA7384"/>
    <w:rsid w:val="00AA7400"/>
    <w:rsid w:val="00AA7EB4"/>
    <w:rsid w:val="00AB2A1B"/>
    <w:rsid w:val="00AB3536"/>
    <w:rsid w:val="00AB3C84"/>
    <w:rsid w:val="00AB3D8F"/>
    <w:rsid w:val="00AB5459"/>
    <w:rsid w:val="00AB5464"/>
    <w:rsid w:val="00AB69AB"/>
    <w:rsid w:val="00AB76CB"/>
    <w:rsid w:val="00AC0500"/>
    <w:rsid w:val="00AC0D71"/>
    <w:rsid w:val="00AC1843"/>
    <w:rsid w:val="00AC1C41"/>
    <w:rsid w:val="00AC2063"/>
    <w:rsid w:val="00AC2AF6"/>
    <w:rsid w:val="00AC35B5"/>
    <w:rsid w:val="00AC4567"/>
    <w:rsid w:val="00AC4940"/>
    <w:rsid w:val="00AC4A44"/>
    <w:rsid w:val="00AC658B"/>
    <w:rsid w:val="00AD04AD"/>
    <w:rsid w:val="00AD175A"/>
    <w:rsid w:val="00AD1A45"/>
    <w:rsid w:val="00AD1F54"/>
    <w:rsid w:val="00AD278F"/>
    <w:rsid w:val="00AD74A8"/>
    <w:rsid w:val="00AE0AFF"/>
    <w:rsid w:val="00AE14E2"/>
    <w:rsid w:val="00AE2062"/>
    <w:rsid w:val="00AE278D"/>
    <w:rsid w:val="00AE3256"/>
    <w:rsid w:val="00AE5473"/>
    <w:rsid w:val="00AE57DB"/>
    <w:rsid w:val="00AE7047"/>
    <w:rsid w:val="00AF0747"/>
    <w:rsid w:val="00AF21F2"/>
    <w:rsid w:val="00AF5824"/>
    <w:rsid w:val="00AF6DDB"/>
    <w:rsid w:val="00B001BF"/>
    <w:rsid w:val="00B007EB"/>
    <w:rsid w:val="00B04C43"/>
    <w:rsid w:val="00B061D8"/>
    <w:rsid w:val="00B06A8F"/>
    <w:rsid w:val="00B07EE7"/>
    <w:rsid w:val="00B117F1"/>
    <w:rsid w:val="00B11C34"/>
    <w:rsid w:val="00B11F77"/>
    <w:rsid w:val="00B120AB"/>
    <w:rsid w:val="00B12623"/>
    <w:rsid w:val="00B12684"/>
    <w:rsid w:val="00B131EF"/>
    <w:rsid w:val="00B1352C"/>
    <w:rsid w:val="00B13790"/>
    <w:rsid w:val="00B15465"/>
    <w:rsid w:val="00B179C1"/>
    <w:rsid w:val="00B17C9D"/>
    <w:rsid w:val="00B17E21"/>
    <w:rsid w:val="00B17F54"/>
    <w:rsid w:val="00B208C3"/>
    <w:rsid w:val="00B23B1E"/>
    <w:rsid w:val="00B24326"/>
    <w:rsid w:val="00B247BD"/>
    <w:rsid w:val="00B254CC"/>
    <w:rsid w:val="00B259AF"/>
    <w:rsid w:val="00B25D73"/>
    <w:rsid w:val="00B25F20"/>
    <w:rsid w:val="00B26272"/>
    <w:rsid w:val="00B26E2F"/>
    <w:rsid w:val="00B276E2"/>
    <w:rsid w:val="00B279DE"/>
    <w:rsid w:val="00B309BC"/>
    <w:rsid w:val="00B316C6"/>
    <w:rsid w:val="00B31C3F"/>
    <w:rsid w:val="00B328A2"/>
    <w:rsid w:val="00B3353A"/>
    <w:rsid w:val="00B34CD5"/>
    <w:rsid w:val="00B35174"/>
    <w:rsid w:val="00B352C4"/>
    <w:rsid w:val="00B35D06"/>
    <w:rsid w:val="00B369BF"/>
    <w:rsid w:val="00B37343"/>
    <w:rsid w:val="00B3755B"/>
    <w:rsid w:val="00B410BA"/>
    <w:rsid w:val="00B41543"/>
    <w:rsid w:val="00B4250D"/>
    <w:rsid w:val="00B43A2D"/>
    <w:rsid w:val="00B43AE6"/>
    <w:rsid w:val="00B43C4E"/>
    <w:rsid w:val="00B4478C"/>
    <w:rsid w:val="00B460BA"/>
    <w:rsid w:val="00B477AA"/>
    <w:rsid w:val="00B4793C"/>
    <w:rsid w:val="00B47BDA"/>
    <w:rsid w:val="00B51419"/>
    <w:rsid w:val="00B51489"/>
    <w:rsid w:val="00B51E85"/>
    <w:rsid w:val="00B52668"/>
    <w:rsid w:val="00B532A4"/>
    <w:rsid w:val="00B53986"/>
    <w:rsid w:val="00B539F7"/>
    <w:rsid w:val="00B56F71"/>
    <w:rsid w:val="00B579CF"/>
    <w:rsid w:val="00B57AF0"/>
    <w:rsid w:val="00B6048F"/>
    <w:rsid w:val="00B61123"/>
    <w:rsid w:val="00B63FC0"/>
    <w:rsid w:val="00B646AF"/>
    <w:rsid w:val="00B650B8"/>
    <w:rsid w:val="00B65200"/>
    <w:rsid w:val="00B71BA0"/>
    <w:rsid w:val="00B72DF3"/>
    <w:rsid w:val="00B73C7F"/>
    <w:rsid w:val="00B7503A"/>
    <w:rsid w:val="00B7597C"/>
    <w:rsid w:val="00B7755E"/>
    <w:rsid w:val="00B816BC"/>
    <w:rsid w:val="00B8175A"/>
    <w:rsid w:val="00B81A6C"/>
    <w:rsid w:val="00B8300C"/>
    <w:rsid w:val="00B835B6"/>
    <w:rsid w:val="00B850C5"/>
    <w:rsid w:val="00B8526C"/>
    <w:rsid w:val="00B864B8"/>
    <w:rsid w:val="00B86565"/>
    <w:rsid w:val="00B86CB9"/>
    <w:rsid w:val="00B90B86"/>
    <w:rsid w:val="00B921D2"/>
    <w:rsid w:val="00B925AD"/>
    <w:rsid w:val="00B9323B"/>
    <w:rsid w:val="00B933CB"/>
    <w:rsid w:val="00B93B81"/>
    <w:rsid w:val="00B93D93"/>
    <w:rsid w:val="00B953FA"/>
    <w:rsid w:val="00B95A20"/>
    <w:rsid w:val="00B95E4B"/>
    <w:rsid w:val="00B96D00"/>
    <w:rsid w:val="00B9754F"/>
    <w:rsid w:val="00B97B49"/>
    <w:rsid w:val="00BA043D"/>
    <w:rsid w:val="00BA0D51"/>
    <w:rsid w:val="00BA20F4"/>
    <w:rsid w:val="00BA4D0E"/>
    <w:rsid w:val="00BA4DC2"/>
    <w:rsid w:val="00BA4F45"/>
    <w:rsid w:val="00BA53FA"/>
    <w:rsid w:val="00BA557C"/>
    <w:rsid w:val="00BB0209"/>
    <w:rsid w:val="00BB10AB"/>
    <w:rsid w:val="00BB2620"/>
    <w:rsid w:val="00BB2E26"/>
    <w:rsid w:val="00BB4548"/>
    <w:rsid w:val="00BB5178"/>
    <w:rsid w:val="00BB62D5"/>
    <w:rsid w:val="00BB6762"/>
    <w:rsid w:val="00BB7E41"/>
    <w:rsid w:val="00BC1470"/>
    <w:rsid w:val="00BC170C"/>
    <w:rsid w:val="00BC3240"/>
    <w:rsid w:val="00BC32B0"/>
    <w:rsid w:val="00BC3508"/>
    <w:rsid w:val="00BC42FC"/>
    <w:rsid w:val="00BD1DC0"/>
    <w:rsid w:val="00BD1E91"/>
    <w:rsid w:val="00BD2A06"/>
    <w:rsid w:val="00BD3137"/>
    <w:rsid w:val="00BD39D0"/>
    <w:rsid w:val="00BD41DC"/>
    <w:rsid w:val="00BD42B6"/>
    <w:rsid w:val="00BD5039"/>
    <w:rsid w:val="00BD5BEB"/>
    <w:rsid w:val="00BD5E5D"/>
    <w:rsid w:val="00BD602B"/>
    <w:rsid w:val="00BD631D"/>
    <w:rsid w:val="00BD736F"/>
    <w:rsid w:val="00BD778D"/>
    <w:rsid w:val="00BE105F"/>
    <w:rsid w:val="00BE1B12"/>
    <w:rsid w:val="00BE1E02"/>
    <w:rsid w:val="00BE35EE"/>
    <w:rsid w:val="00BE38C8"/>
    <w:rsid w:val="00BE4897"/>
    <w:rsid w:val="00BE4B87"/>
    <w:rsid w:val="00BE5790"/>
    <w:rsid w:val="00BE5E02"/>
    <w:rsid w:val="00BE6CB3"/>
    <w:rsid w:val="00BF05DE"/>
    <w:rsid w:val="00BF1BC9"/>
    <w:rsid w:val="00BF3575"/>
    <w:rsid w:val="00BF38B8"/>
    <w:rsid w:val="00BF497D"/>
    <w:rsid w:val="00BF4B82"/>
    <w:rsid w:val="00BF5FF5"/>
    <w:rsid w:val="00BF66D7"/>
    <w:rsid w:val="00C001FA"/>
    <w:rsid w:val="00C0024E"/>
    <w:rsid w:val="00C00906"/>
    <w:rsid w:val="00C00C3D"/>
    <w:rsid w:val="00C034B8"/>
    <w:rsid w:val="00C0363B"/>
    <w:rsid w:val="00C03739"/>
    <w:rsid w:val="00C0404F"/>
    <w:rsid w:val="00C04CE1"/>
    <w:rsid w:val="00C055A4"/>
    <w:rsid w:val="00C05993"/>
    <w:rsid w:val="00C06F01"/>
    <w:rsid w:val="00C07F95"/>
    <w:rsid w:val="00C1048B"/>
    <w:rsid w:val="00C106B7"/>
    <w:rsid w:val="00C10D5B"/>
    <w:rsid w:val="00C11A54"/>
    <w:rsid w:val="00C12A3F"/>
    <w:rsid w:val="00C12EC8"/>
    <w:rsid w:val="00C148C0"/>
    <w:rsid w:val="00C159E0"/>
    <w:rsid w:val="00C15A73"/>
    <w:rsid w:val="00C15E61"/>
    <w:rsid w:val="00C166E9"/>
    <w:rsid w:val="00C22004"/>
    <w:rsid w:val="00C227DC"/>
    <w:rsid w:val="00C2316D"/>
    <w:rsid w:val="00C3000C"/>
    <w:rsid w:val="00C3247B"/>
    <w:rsid w:val="00C32A20"/>
    <w:rsid w:val="00C335D9"/>
    <w:rsid w:val="00C35521"/>
    <w:rsid w:val="00C37AC0"/>
    <w:rsid w:val="00C40929"/>
    <w:rsid w:val="00C40F0D"/>
    <w:rsid w:val="00C43457"/>
    <w:rsid w:val="00C444D2"/>
    <w:rsid w:val="00C445F5"/>
    <w:rsid w:val="00C456B7"/>
    <w:rsid w:val="00C4712B"/>
    <w:rsid w:val="00C512D9"/>
    <w:rsid w:val="00C517EB"/>
    <w:rsid w:val="00C52321"/>
    <w:rsid w:val="00C5357E"/>
    <w:rsid w:val="00C5411C"/>
    <w:rsid w:val="00C56B54"/>
    <w:rsid w:val="00C57DED"/>
    <w:rsid w:val="00C6023C"/>
    <w:rsid w:val="00C605CA"/>
    <w:rsid w:val="00C6075F"/>
    <w:rsid w:val="00C615F1"/>
    <w:rsid w:val="00C6171A"/>
    <w:rsid w:val="00C617C6"/>
    <w:rsid w:val="00C638DB"/>
    <w:rsid w:val="00C641FD"/>
    <w:rsid w:val="00C64749"/>
    <w:rsid w:val="00C647F5"/>
    <w:rsid w:val="00C64AE8"/>
    <w:rsid w:val="00C64FD2"/>
    <w:rsid w:val="00C65F3B"/>
    <w:rsid w:val="00C66EC2"/>
    <w:rsid w:val="00C70F17"/>
    <w:rsid w:val="00C73685"/>
    <w:rsid w:val="00C73843"/>
    <w:rsid w:val="00C744CC"/>
    <w:rsid w:val="00C77AA1"/>
    <w:rsid w:val="00C77BF3"/>
    <w:rsid w:val="00C817A7"/>
    <w:rsid w:val="00C820A0"/>
    <w:rsid w:val="00C82455"/>
    <w:rsid w:val="00C83179"/>
    <w:rsid w:val="00C8355E"/>
    <w:rsid w:val="00C83E13"/>
    <w:rsid w:val="00C843E8"/>
    <w:rsid w:val="00C84626"/>
    <w:rsid w:val="00C849BC"/>
    <w:rsid w:val="00C90427"/>
    <w:rsid w:val="00C90FA5"/>
    <w:rsid w:val="00C92E4A"/>
    <w:rsid w:val="00C933CA"/>
    <w:rsid w:val="00C938A8"/>
    <w:rsid w:val="00C941A2"/>
    <w:rsid w:val="00C95E9B"/>
    <w:rsid w:val="00CA02FC"/>
    <w:rsid w:val="00CA0C0F"/>
    <w:rsid w:val="00CA0FB5"/>
    <w:rsid w:val="00CA1ADB"/>
    <w:rsid w:val="00CA1DCF"/>
    <w:rsid w:val="00CA28A7"/>
    <w:rsid w:val="00CA2E14"/>
    <w:rsid w:val="00CA3448"/>
    <w:rsid w:val="00CA4035"/>
    <w:rsid w:val="00CA4114"/>
    <w:rsid w:val="00CA4A1B"/>
    <w:rsid w:val="00CA51CD"/>
    <w:rsid w:val="00CA67E4"/>
    <w:rsid w:val="00CA7263"/>
    <w:rsid w:val="00CA7497"/>
    <w:rsid w:val="00CA74A5"/>
    <w:rsid w:val="00CB0776"/>
    <w:rsid w:val="00CB0BCD"/>
    <w:rsid w:val="00CB1900"/>
    <w:rsid w:val="00CB2154"/>
    <w:rsid w:val="00CB39DD"/>
    <w:rsid w:val="00CB5B4B"/>
    <w:rsid w:val="00CB5C27"/>
    <w:rsid w:val="00CB68CF"/>
    <w:rsid w:val="00CC16A2"/>
    <w:rsid w:val="00CC430C"/>
    <w:rsid w:val="00CC4F03"/>
    <w:rsid w:val="00CC63FD"/>
    <w:rsid w:val="00CC697F"/>
    <w:rsid w:val="00CD006D"/>
    <w:rsid w:val="00CD0B59"/>
    <w:rsid w:val="00CD1E91"/>
    <w:rsid w:val="00CD2133"/>
    <w:rsid w:val="00CD55FA"/>
    <w:rsid w:val="00CD648A"/>
    <w:rsid w:val="00CD70DA"/>
    <w:rsid w:val="00CD765B"/>
    <w:rsid w:val="00CD7AD2"/>
    <w:rsid w:val="00CE2A15"/>
    <w:rsid w:val="00CE3A6C"/>
    <w:rsid w:val="00CE3C65"/>
    <w:rsid w:val="00CE52D2"/>
    <w:rsid w:val="00CE64D4"/>
    <w:rsid w:val="00CE736A"/>
    <w:rsid w:val="00CE7E4F"/>
    <w:rsid w:val="00CF14F9"/>
    <w:rsid w:val="00CF1E12"/>
    <w:rsid w:val="00CF2B3C"/>
    <w:rsid w:val="00CF2FC8"/>
    <w:rsid w:val="00CF3810"/>
    <w:rsid w:val="00CF441B"/>
    <w:rsid w:val="00CF49C7"/>
    <w:rsid w:val="00CF4D21"/>
    <w:rsid w:val="00CF5B95"/>
    <w:rsid w:val="00CF6EA6"/>
    <w:rsid w:val="00D016E4"/>
    <w:rsid w:val="00D01A23"/>
    <w:rsid w:val="00D01A52"/>
    <w:rsid w:val="00D01F9F"/>
    <w:rsid w:val="00D021D3"/>
    <w:rsid w:val="00D0232B"/>
    <w:rsid w:val="00D02862"/>
    <w:rsid w:val="00D03002"/>
    <w:rsid w:val="00D032FC"/>
    <w:rsid w:val="00D050F0"/>
    <w:rsid w:val="00D05ECD"/>
    <w:rsid w:val="00D07D5B"/>
    <w:rsid w:val="00D1209A"/>
    <w:rsid w:val="00D122B1"/>
    <w:rsid w:val="00D123A5"/>
    <w:rsid w:val="00D12A9D"/>
    <w:rsid w:val="00D14433"/>
    <w:rsid w:val="00D15064"/>
    <w:rsid w:val="00D1511E"/>
    <w:rsid w:val="00D15BC6"/>
    <w:rsid w:val="00D179F7"/>
    <w:rsid w:val="00D20450"/>
    <w:rsid w:val="00D206F7"/>
    <w:rsid w:val="00D20972"/>
    <w:rsid w:val="00D20BAB"/>
    <w:rsid w:val="00D20F6D"/>
    <w:rsid w:val="00D21090"/>
    <w:rsid w:val="00D21E30"/>
    <w:rsid w:val="00D2264A"/>
    <w:rsid w:val="00D22791"/>
    <w:rsid w:val="00D23558"/>
    <w:rsid w:val="00D23C4A"/>
    <w:rsid w:val="00D23D33"/>
    <w:rsid w:val="00D24DB1"/>
    <w:rsid w:val="00D25A1D"/>
    <w:rsid w:val="00D25DA9"/>
    <w:rsid w:val="00D26CD6"/>
    <w:rsid w:val="00D27C2A"/>
    <w:rsid w:val="00D30574"/>
    <w:rsid w:val="00D30AB6"/>
    <w:rsid w:val="00D333B9"/>
    <w:rsid w:val="00D34918"/>
    <w:rsid w:val="00D3700B"/>
    <w:rsid w:val="00D40E4A"/>
    <w:rsid w:val="00D41AD4"/>
    <w:rsid w:val="00D41BF0"/>
    <w:rsid w:val="00D429BC"/>
    <w:rsid w:val="00D439A0"/>
    <w:rsid w:val="00D44083"/>
    <w:rsid w:val="00D466AF"/>
    <w:rsid w:val="00D47DC6"/>
    <w:rsid w:val="00D5112C"/>
    <w:rsid w:val="00D51701"/>
    <w:rsid w:val="00D53DCF"/>
    <w:rsid w:val="00D54DE4"/>
    <w:rsid w:val="00D55CF5"/>
    <w:rsid w:val="00D56257"/>
    <w:rsid w:val="00D5757F"/>
    <w:rsid w:val="00D60DE8"/>
    <w:rsid w:val="00D61AF7"/>
    <w:rsid w:val="00D6285C"/>
    <w:rsid w:val="00D628D8"/>
    <w:rsid w:val="00D63920"/>
    <w:rsid w:val="00D66002"/>
    <w:rsid w:val="00D679D8"/>
    <w:rsid w:val="00D70F93"/>
    <w:rsid w:val="00D7140C"/>
    <w:rsid w:val="00D71A08"/>
    <w:rsid w:val="00D74D80"/>
    <w:rsid w:val="00D7564E"/>
    <w:rsid w:val="00D75D47"/>
    <w:rsid w:val="00D76815"/>
    <w:rsid w:val="00D7691F"/>
    <w:rsid w:val="00D76E6B"/>
    <w:rsid w:val="00D80F2A"/>
    <w:rsid w:val="00D813AF"/>
    <w:rsid w:val="00D81FAC"/>
    <w:rsid w:val="00D82E24"/>
    <w:rsid w:val="00D83823"/>
    <w:rsid w:val="00D8392A"/>
    <w:rsid w:val="00D86BAD"/>
    <w:rsid w:val="00D9087B"/>
    <w:rsid w:val="00D9131C"/>
    <w:rsid w:val="00D9277D"/>
    <w:rsid w:val="00D9325B"/>
    <w:rsid w:val="00D9385E"/>
    <w:rsid w:val="00D939C9"/>
    <w:rsid w:val="00D95304"/>
    <w:rsid w:val="00D9585B"/>
    <w:rsid w:val="00D966A9"/>
    <w:rsid w:val="00D97DF5"/>
    <w:rsid w:val="00DA03A8"/>
    <w:rsid w:val="00DA05A2"/>
    <w:rsid w:val="00DA0708"/>
    <w:rsid w:val="00DA100B"/>
    <w:rsid w:val="00DA12C7"/>
    <w:rsid w:val="00DA1C6F"/>
    <w:rsid w:val="00DA34E3"/>
    <w:rsid w:val="00DA34EB"/>
    <w:rsid w:val="00DA4047"/>
    <w:rsid w:val="00DA4316"/>
    <w:rsid w:val="00DA4B58"/>
    <w:rsid w:val="00DA4EEE"/>
    <w:rsid w:val="00DA590C"/>
    <w:rsid w:val="00DA6428"/>
    <w:rsid w:val="00DA6977"/>
    <w:rsid w:val="00DA6F1A"/>
    <w:rsid w:val="00DA7810"/>
    <w:rsid w:val="00DB0B3F"/>
    <w:rsid w:val="00DB1FCF"/>
    <w:rsid w:val="00DB3837"/>
    <w:rsid w:val="00DB3951"/>
    <w:rsid w:val="00DB3D0C"/>
    <w:rsid w:val="00DB433B"/>
    <w:rsid w:val="00DB54D1"/>
    <w:rsid w:val="00DC0B8D"/>
    <w:rsid w:val="00DC135B"/>
    <w:rsid w:val="00DC25CB"/>
    <w:rsid w:val="00DC301E"/>
    <w:rsid w:val="00DC5713"/>
    <w:rsid w:val="00DC676C"/>
    <w:rsid w:val="00DC736E"/>
    <w:rsid w:val="00DC77EE"/>
    <w:rsid w:val="00DD06A0"/>
    <w:rsid w:val="00DD2F66"/>
    <w:rsid w:val="00DD3AA1"/>
    <w:rsid w:val="00DD49EB"/>
    <w:rsid w:val="00DD5490"/>
    <w:rsid w:val="00DD5F29"/>
    <w:rsid w:val="00DD6841"/>
    <w:rsid w:val="00DE0D8E"/>
    <w:rsid w:val="00DE314E"/>
    <w:rsid w:val="00DE333D"/>
    <w:rsid w:val="00DE52DF"/>
    <w:rsid w:val="00DE587C"/>
    <w:rsid w:val="00DE7738"/>
    <w:rsid w:val="00DF1FF2"/>
    <w:rsid w:val="00DF2C27"/>
    <w:rsid w:val="00DF3404"/>
    <w:rsid w:val="00DF4240"/>
    <w:rsid w:val="00DF48D6"/>
    <w:rsid w:val="00DF4D3F"/>
    <w:rsid w:val="00DF4DC4"/>
    <w:rsid w:val="00E018AB"/>
    <w:rsid w:val="00E01CA5"/>
    <w:rsid w:val="00E024CE"/>
    <w:rsid w:val="00E03221"/>
    <w:rsid w:val="00E038DE"/>
    <w:rsid w:val="00E04374"/>
    <w:rsid w:val="00E05F72"/>
    <w:rsid w:val="00E07303"/>
    <w:rsid w:val="00E07811"/>
    <w:rsid w:val="00E07DD2"/>
    <w:rsid w:val="00E10A83"/>
    <w:rsid w:val="00E11986"/>
    <w:rsid w:val="00E1218F"/>
    <w:rsid w:val="00E14040"/>
    <w:rsid w:val="00E14DA2"/>
    <w:rsid w:val="00E1600F"/>
    <w:rsid w:val="00E16FEF"/>
    <w:rsid w:val="00E20E8B"/>
    <w:rsid w:val="00E21193"/>
    <w:rsid w:val="00E21E8C"/>
    <w:rsid w:val="00E222BD"/>
    <w:rsid w:val="00E22424"/>
    <w:rsid w:val="00E225DB"/>
    <w:rsid w:val="00E23136"/>
    <w:rsid w:val="00E234C6"/>
    <w:rsid w:val="00E236BA"/>
    <w:rsid w:val="00E24599"/>
    <w:rsid w:val="00E24944"/>
    <w:rsid w:val="00E261A3"/>
    <w:rsid w:val="00E264E6"/>
    <w:rsid w:val="00E27071"/>
    <w:rsid w:val="00E27AA7"/>
    <w:rsid w:val="00E30641"/>
    <w:rsid w:val="00E30C20"/>
    <w:rsid w:val="00E30C37"/>
    <w:rsid w:val="00E310D2"/>
    <w:rsid w:val="00E31424"/>
    <w:rsid w:val="00E31949"/>
    <w:rsid w:val="00E31E44"/>
    <w:rsid w:val="00E3244F"/>
    <w:rsid w:val="00E333F4"/>
    <w:rsid w:val="00E35C1E"/>
    <w:rsid w:val="00E3678A"/>
    <w:rsid w:val="00E37A1C"/>
    <w:rsid w:val="00E407DF"/>
    <w:rsid w:val="00E42D4E"/>
    <w:rsid w:val="00E42E70"/>
    <w:rsid w:val="00E4305E"/>
    <w:rsid w:val="00E430AD"/>
    <w:rsid w:val="00E43268"/>
    <w:rsid w:val="00E44192"/>
    <w:rsid w:val="00E44228"/>
    <w:rsid w:val="00E455CD"/>
    <w:rsid w:val="00E47131"/>
    <w:rsid w:val="00E47F85"/>
    <w:rsid w:val="00E5031C"/>
    <w:rsid w:val="00E51C8A"/>
    <w:rsid w:val="00E52216"/>
    <w:rsid w:val="00E56110"/>
    <w:rsid w:val="00E571DC"/>
    <w:rsid w:val="00E57561"/>
    <w:rsid w:val="00E57E43"/>
    <w:rsid w:val="00E57F5B"/>
    <w:rsid w:val="00E60F36"/>
    <w:rsid w:val="00E61FD4"/>
    <w:rsid w:val="00E624F6"/>
    <w:rsid w:val="00E62961"/>
    <w:rsid w:val="00E631E6"/>
    <w:rsid w:val="00E63868"/>
    <w:rsid w:val="00E6405E"/>
    <w:rsid w:val="00E64CC0"/>
    <w:rsid w:val="00E6557E"/>
    <w:rsid w:val="00E656EA"/>
    <w:rsid w:val="00E65840"/>
    <w:rsid w:val="00E66134"/>
    <w:rsid w:val="00E66663"/>
    <w:rsid w:val="00E67F3B"/>
    <w:rsid w:val="00E712E7"/>
    <w:rsid w:val="00E71775"/>
    <w:rsid w:val="00E71871"/>
    <w:rsid w:val="00E7201B"/>
    <w:rsid w:val="00E72E35"/>
    <w:rsid w:val="00E73B1F"/>
    <w:rsid w:val="00E74CF0"/>
    <w:rsid w:val="00E750B5"/>
    <w:rsid w:val="00E7595A"/>
    <w:rsid w:val="00E777BF"/>
    <w:rsid w:val="00E8010F"/>
    <w:rsid w:val="00E8161A"/>
    <w:rsid w:val="00E82113"/>
    <w:rsid w:val="00E83C6A"/>
    <w:rsid w:val="00E862D1"/>
    <w:rsid w:val="00E865AE"/>
    <w:rsid w:val="00E9029C"/>
    <w:rsid w:val="00E917D8"/>
    <w:rsid w:val="00E91F7B"/>
    <w:rsid w:val="00E92C08"/>
    <w:rsid w:val="00E93A4D"/>
    <w:rsid w:val="00E93B47"/>
    <w:rsid w:val="00E943FB"/>
    <w:rsid w:val="00E94AC7"/>
    <w:rsid w:val="00E94DAC"/>
    <w:rsid w:val="00E94F3E"/>
    <w:rsid w:val="00E958EB"/>
    <w:rsid w:val="00E96C08"/>
    <w:rsid w:val="00E96C31"/>
    <w:rsid w:val="00E9762C"/>
    <w:rsid w:val="00EA018E"/>
    <w:rsid w:val="00EA1470"/>
    <w:rsid w:val="00EA1697"/>
    <w:rsid w:val="00EA173B"/>
    <w:rsid w:val="00EA1821"/>
    <w:rsid w:val="00EA2AAC"/>
    <w:rsid w:val="00EA33D0"/>
    <w:rsid w:val="00EA5B8F"/>
    <w:rsid w:val="00EA5F65"/>
    <w:rsid w:val="00EB010D"/>
    <w:rsid w:val="00EB1A95"/>
    <w:rsid w:val="00EB1ED0"/>
    <w:rsid w:val="00EB1F4F"/>
    <w:rsid w:val="00EB263C"/>
    <w:rsid w:val="00EB32C6"/>
    <w:rsid w:val="00EB3476"/>
    <w:rsid w:val="00EB3AC0"/>
    <w:rsid w:val="00EB4107"/>
    <w:rsid w:val="00EB5243"/>
    <w:rsid w:val="00EB54A0"/>
    <w:rsid w:val="00EB5ACA"/>
    <w:rsid w:val="00EB70DD"/>
    <w:rsid w:val="00EC046A"/>
    <w:rsid w:val="00EC0F1F"/>
    <w:rsid w:val="00EC1362"/>
    <w:rsid w:val="00EC1B83"/>
    <w:rsid w:val="00EC1C06"/>
    <w:rsid w:val="00EC1E8B"/>
    <w:rsid w:val="00EC2BA2"/>
    <w:rsid w:val="00EC2EA6"/>
    <w:rsid w:val="00EC481F"/>
    <w:rsid w:val="00EC49B2"/>
    <w:rsid w:val="00EC51ED"/>
    <w:rsid w:val="00EC552C"/>
    <w:rsid w:val="00EC5DA3"/>
    <w:rsid w:val="00EC794E"/>
    <w:rsid w:val="00EC7AEF"/>
    <w:rsid w:val="00ED03D8"/>
    <w:rsid w:val="00ED0D14"/>
    <w:rsid w:val="00ED0D4F"/>
    <w:rsid w:val="00ED124D"/>
    <w:rsid w:val="00ED13C3"/>
    <w:rsid w:val="00ED14F0"/>
    <w:rsid w:val="00ED2E47"/>
    <w:rsid w:val="00ED3266"/>
    <w:rsid w:val="00ED3CA9"/>
    <w:rsid w:val="00ED44CD"/>
    <w:rsid w:val="00ED48AD"/>
    <w:rsid w:val="00ED545A"/>
    <w:rsid w:val="00ED55ED"/>
    <w:rsid w:val="00ED567B"/>
    <w:rsid w:val="00ED5F6F"/>
    <w:rsid w:val="00ED6039"/>
    <w:rsid w:val="00ED6932"/>
    <w:rsid w:val="00ED7760"/>
    <w:rsid w:val="00EE20BE"/>
    <w:rsid w:val="00EE2134"/>
    <w:rsid w:val="00EE2873"/>
    <w:rsid w:val="00EE3574"/>
    <w:rsid w:val="00EE4002"/>
    <w:rsid w:val="00EE612F"/>
    <w:rsid w:val="00EE6D7C"/>
    <w:rsid w:val="00EE7039"/>
    <w:rsid w:val="00EF0049"/>
    <w:rsid w:val="00EF18BE"/>
    <w:rsid w:val="00EF1DB2"/>
    <w:rsid w:val="00EF1FBA"/>
    <w:rsid w:val="00EF2220"/>
    <w:rsid w:val="00EF5F04"/>
    <w:rsid w:val="00EF662F"/>
    <w:rsid w:val="00EF67B9"/>
    <w:rsid w:val="00EF7F26"/>
    <w:rsid w:val="00F00703"/>
    <w:rsid w:val="00F00C6F"/>
    <w:rsid w:val="00F01284"/>
    <w:rsid w:val="00F0280F"/>
    <w:rsid w:val="00F03232"/>
    <w:rsid w:val="00F04C25"/>
    <w:rsid w:val="00F0567F"/>
    <w:rsid w:val="00F06CAB"/>
    <w:rsid w:val="00F10BA8"/>
    <w:rsid w:val="00F1103E"/>
    <w:rsid w:val="00F1109E"/>
    <w:rsid w:val="00F11436"/>
    <w:rsid w:val="00F117FC"/>
    <w:rsid w:val="00F14122"/>
    <w:rsid w:val="00F1493D"/>
    <w:rsid w:val="00F17B12"/>
    <w:rsid w:val="00F17DD8"/>
    <w:rsid w:val="00F2097A"/>
    <w:rsid w:val="00F20FF2"/>
    <w:rsid w:val="00F21441"/>
    <w:rsid w:val="00F22927"/>
    <w:rsid w:val="00F2343F"/>
    <w:rsid w:val="00F24EB4"/>
    <w:rsid w:val="00F255DA"/>
    <w:rsid w:val="00F271D2"/>
    <w:rsid w:val="00F2759C"/>
    <w:rsid w:val="00F27BEA"/>
    <w:rsid w:val="00F30011"/>
    <w:rsid w:val="00F30E24"/>
    <w:rsid w:val="00F32573"/>
    <w:rsid w:val="00F32CA2"/>
    <w:rsid w:val="00F338A2"/>
    <w:rsid w:val="00F33B2E"/>
    <w:rsid w:val="00F33D37"/>
    <w:rsid w:val="00F3455D"/>
    <w:rsid w:val="00F35293"/>
    <w:rsid w:val="00F366AF"/>
    <w:rsid w:val="00F370EC"/>
    <w:rsid w:val="00F37DA1"/>
    <w:rsid w:val="00F4136B"/>
    <w:rsid w:val="00F41573"/>
    <w:rsid w:val="00F42831"/>
    <w:rsid w:val="00F42E56"/>
    <w:rsid w:val="00F42F4E"/>
    <w:rsid w:val="00F43346"/>
    <w:rsid w:val="00F46232"/>
    <w:rsid w:val="00F462B6"/>
    <w:rsid w:val="00F5045A"/>
    <w:rsid w:val="00F51EC1"/>
    <w:rsid w:val="00F5263B"/>
    <w:rsid w:val="00F527CC"/>
    <w:rsid w:val="00F55522"/>
    <w:rsid w:val="00F56000"/>
    <w:rsid w:val="00F6050C"/>
    <w:rsid w:val="00F60D03"/>
    <w:rsid w:val="00F60D0D"/>
    <w:rsid w:val="00F6127B"/>
    <w:rsid w:val="00F63C68"/>
    <w:rsid w:val="00F645CF"/>
    <w:rsid w:val="00F64DC8"/>
    <w:rsid w:val="00F65BAD"/>
    <w:rsid w:val="00F664C7"/>
    <w:rsid w:val="00F668E2"/>
    <w:rsid w:val="00F70C20"/>
    <w:rsid w:val="00F724EE"/>
    <w:rsid w:val="00F74CF2"/>
    <w:rsid w:val="00F74D6A"/>
    <w:rsid w:val="00F75292"/>
    <w:rsid w:val="00F755EB"/>
    <w:rsid w:val="00F75C5D"/>
    <w:rsid w:val="00F75EBD"/>
    <w:rsid w:val="00F7628D"/>
    <w:rsid w:val="00F762A2"/>
    <w:rsid w:val="00F76F2C"/>
    <w:rsid w:val="00F7753D"/>
    <w:rsid w:val="00F82076"/>
    <w:rsid w:val="00F82FA9"/>
    <w:rsid w:val="00F83434"/>
    <w:rsid w:val="00F8344D"/>
    <w:rsid w:val="00F834AE"/>
    <w:rsid w:val="00F8391E"/>
    <w:rsid w:val="00F83D74"/>
    <w:rsid w:val="00F84AFD"/>
    <w:rsid w:val="00F851D8"/>
    <w:rsid w:val="00F861AE"/>
    <w:rsid w:val="00F8651E"/>
    <w:rsid w:val="00F86F1B"/>
    <w:rsid w:val="00F874D2"/>
    <w:rsid w:val="00F877EE"/>
    <w:rsid w:val="00F87D28"/>
    <w:rsid w:val="00F91779"/>
    <w:rsid w:val="00F91F45"/>
    <w:rsid w:val="00F92B7F"/>
    <w:rsid w:val="00F938A6"/>
    <w:rsid w:val="00F93B55"/>
    <w:rsid w:val="00F94260"/>
    <w:rsid w:val="00F9443C"/>
    <w:rsid w:val="00F94C8A"/>
    <w:rsid w:val="00F94CEF"/>
    <w:rsid w:val="00F953F8"/>
    <w:rsid w:val="00F95551"/>
    <w:rsid w:val="00F967D1"/>
    <w:rsid w:val="00F96D82"/>
    <w:rsid w:val="00F97259"/>
    <w:rsid w:val="00F97B04"/>
    <w:rsid w:val="00F97BF2"/>
    <w:rsid w:val="00FA1013"/>
    <w:rsid w:val="00FA2E58"/>
    <w:rsid w:val="00FA36C4"/>
    <w:rsid w:val="00FA4132"/>
    <w:rsid w:val="00FA5F4D"/>
    <w:rsid w:val="00FA69EF"/>
    <w:rsid w:val="00FB1B24"/>
    <w:rsid w:val="00FB1D6A"/>
    <w:rsid w:val="00FB2FEF"/>
    <w:rsid w:val="00FB3377"/>
    <w:rsid w:val="00FB3E91"/>
    <w:rsid w:val="00FB48D7"/>
    <w:rsid w:val="00FB5693"/>
    <w:rsid w:val="00FB6ACC"/>
    <w:rsid w:val="00FB76D9"/>
    <w:rsid w:val="00FC072B"/>
    <w:rsid w:val="00FC11DE"/>
    <w:rsid w:val="00FC133E"/>
    <w:rsid w:val="00FC1A2B"/>
    <w:rsid w:val="00FC2AA4"/>
    <w:rsid w:val="00FC2C83"/>
    <w:rsid w:val="00FC3111"/>
    <w:rsid w:val="00FC3394"/>
    <w:rsid w:val="00FC33D9"/>
    <w:rsid w:val="00FC39CD"/>
    <w:rsid w:val="00FC4C58"/>
    <w:rsid w:val="00FC696B"/>
    <w:rsid w:val="00FC6D47"/>
    <w:rsid w:val="00FC7735"/>
    <w:rsid w:val="00FD240B"/>
    <w:rsid w:val="00FD31D5"/>
    <w:rsid w:val="00FD4217"/>
    <w:rsid w:val="00FD4C7A"/>
    <w:rsid w:val="00FD581A"/>
    <w:rsid w:val="00FD6649"/>
    <w:rsid w:val="00FD7215"/>
    <w:rsid w:val="00FE05B4"/>
    <w:rsid w:val="00FE15DB"/>
    <w:rsid w:val="00FE15F8"/>
    <w:rsid w:val="00FE4131"/>
    <w:rsid w:val="00FE48D1"/>
    <w:rsid w:val="00FE619B"/>
    <w:rsid w:val="00FE6BB6"/>
    <w:rsid w:val="00FE6C92"/>
    <w:rsid w:val="00FE6E4A"/>
    <w:rsid w:val="00FF0DD0"/>
    <w:rsid w:val="00FF1B52"/>
    <w:rsid w:val="00FF249B"/>
    <w:rsid w:val="00FF28F8"/>
    <w:rsid w:val="00FF2D59"/>
    <w:rsid w:val="00FF7A7D"/>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7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076319"/>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4670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503</Words>
  <Characters>2872</Characters>
  <Application>Microsoft Macintosh Word</Application>
  <DocSecurity>0</DocSecurity>
  <Lines>23</Lines>
  <Paragraphs>5</Paragraphs>
  <ScaleCrop>false</ScaleCrop>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Lorin  Oberweger</cp:lastModifiedBy>
  <cp:revision>3</cp:revision>
  <dcterms:created xsi:type="dcterms:W3CDTF">2014-05-14T15:14:00Z</dcterms:created>
  <dcterms:modified xsi:type="dcterms:W3CDTF">2014-05-14T15:56:00Z</dcterms:modified>
</cp:coreProperties>
</file>